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4F49" w14:textId="24E25308" w:rsidR="00011B00" w:rsidRPr="006B512D" w:rsidRDefault="00520214" w:rsidP="00011B00">
      <w:pPr>
        <w:rPr>
          <w:rFonts w:asciiTheme="majorHAnsi" w:hAnsiTheme="majorHAnsi" w:cstheme="majorHAnsi"/>
          <w:color w:val="3B3838" w:themeColor="background2" w:themeShade="40"/>
          <w:u w:val="single"/>
        </w:rPr>
      </w:pPr>
      <w:r w:rsidRPr="006B512D">
        <w:rPr>
          <w:rFonts w:asciiTheme="majorHAnsi" w:hAnsiTheme="majorHAnsi" w:cstheme="majorHAnsi"/>
          <w:color w:val="3B3838" w:themeColor="background2" w:themeShade="40"/>
          <w:u w:val="single"/>
        </w:rPr>
        <w:t>ATIVIDADE PARA ALUNOS DO</w:t>
      </w:r>
      <w:r w:rsidR="00B70A77">
        <w:rPr>
          <w:rFonts w:asciiTheme="majorHAnsi" w:hAnsiTheme="majorHAnsi" w:cstheme="majorHAnsi"/>
          <w:color w:val="3B3838" w:themeColor="background2" w:themeShade="40"/>
          <w:u w:val="single"/>
        </w:rPr>
        <w:t>S ANOS FINAIS DO</w:t>
      </w:r>
      <w:r w:rsidRPr="006B512D">
        <w:rPr>
          <w:rFonts w:asciiTheme="majorHAnsi" w:hAnsiTheme="majorHAnsi" w:cstheme="majorHAnsi"/>
          <w:color w:val="3B3838" w:themeColor="background2" w:themeShade="40"/>
          <w:u w:val="single"/>
        </w:rPr>
        <w:t xml:space="preserve"> ENSINO </w:t>
      </w:r>
      <w:r w:rsidR="00B70A77">
        <w:rPr>
          <w:rFonts w:asciiTheme="majorHAnsi" w:hAnsiTheme="majorHAnsi" w:cstheme="majorHAnsi"/>
          <w:color w:val="3B3838" w:themeColor="background2" w:themeShade="40"/>
          <w:u w:val="single"/>
        </w:rPr>
        <w:t>FUNDAMENTAL</w:t>
      </w:r>
    </w:p>
    <w:p w14:paraId="779A436B" w14:textId="77777777" w:rsidR="00011B00" w:rsidRDefault="00011B00" w:rsidP="00011B00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503FA7F0" w14:textId="7A83365A" w:rsidR="009C05DD" w:rsidRDefault="009341E5" w:rsidP="009C05D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</w:t>
      </w:r>
      <w:r w:rsidR="00813A02">
        <w:rPr>
          <w:rFonts w:cstheme="minorHAnsi"/>
          <w:b/>
          <w:bCs/>
          <w:sz w:val="36"/>
          <w:szCs w:val="36"/>
        </w:rPr>
        <w:t xml:space="preserve">ediar </w:t>
      </w:r>
      <w:r>
        <w:rPr>
          <w:rFonts w:cstheme="minorHAnsi"/>
          <w:b/>
          <w:bCs/>
          <w:sz w:val="36"/>
          <w:szCs w:val="36"/>
        </w:rPr>
        <w:t>um</w:t>
      </w:r>
      <w:r w:rsidR="00813A02">
        <w:rPr>
          <w:rFonts w:cstheme="minorHAnsi"/>
          <w:b/>
          <w:bCs/>
          <w:sz w:val="36"/>
          <w:szCs w:val="36"/>
        </w:rPr>
        <w:t>a olimpíada</w:t>
      </w:r>
      <w:r>
        <w:rPr>
          <w:rFonts w:cstheme="minorHAnsi"/>
          <w:b/>
          <w:bCs/>
          <w:sz w:val="36"/>
          <w:szCs w:val="36"/>
        </w:rPr>
        <w:t>: aspectos positivos e negativos</w:t>
      </w:r>
    </w:p>
    <w:p w14:paraId="6DEE4D17" w14:textId="7F50802D" w:rsidR="00F81C0F" w:rsidRPr="00CB643C" w:rsidRDefault="00F81C0F" w:rsidP="00CB643C">
      <w:pPr>
        <w:jc w:val="right"/>
        <w:rPr>
          <w:rFonts w:cstheme="minorHAnsi"/>
          <w:b/>
          <w:bCs/>
          <w:color w:val="808080" w:themeColor="background1" w:themeShade="80"/>
          <w:sz w:val="36"/>
          <w:szCs w:val="36"/>
        </w:rPr>
      </w:pPr>
      <w:r w:rsidRPr="00CB643C">
        <w:rPr>
          <w:color w:val="808080" w:themeColor="background1" w:themeShade="80"/>
        </w:rPr>
        <w:t xml:space="preserve">Elaboração: Prof. </w:t>
      </w:r>
      <w:r w:rsidR="00CB643C">
        <w:rPr>
          <w:color w:val="808080" w:themeColor="background1" w:themeShade="80"/>
        </w:rPr>
        <w:t>Esp</w:t>
      </w:r>
      <w:r w:rsidR="005C5CC4">
        <w:rPr>
          <w:color w:val="808080" w:themeColor="background1" w:themeShade="80"/>
        </w:rPr>
        <w:t>. Marina Rezende Lisboa</w:t>
      </w:r>
    </w:p>
    <w:p w14:paraId="487744CF" w14:textId="51057DE1" w:rsidR="00520214" w:rsidRPr="006B512D" w:rsidRDefault="00520214" w:rsidP="00751BE0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B0E6F" wp14:editId="22C12C05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EBCCB" id="Conector Re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CF5043" w:rsidRPr="006B512D">
        <w:rPr>
          <w:rFonts w:cstheme="minorHAnsi"/>
          <w:b/>
          <w:bCs/>
          <w:sz w:val="36"/>
          <w:szCs w:val="36"/>
        </w:rPr>
        <w:t>Parte 1</w:t>
      </w:r>
    </w:p>
    <w:p w14:paraId="1BAE2CC6" w14:textId="018ED71A" w:rsidR="00CF5043" w:rsidRPr="006B512D" w:rsidRDefault="006356CD" w:rsidP="00751BE0">
      <w:pPr>
        <w:jc w:val="both"/>
        <w:rPr>
          <w:rFonts w:cstheme="minorHAnsi"/>
          <w:b/>
          <w:bCs/>
          <w:sz w:val="28"/>
          <w:szCs w:val="28"/>
        </w:rPr>
      </w:pPr>
      <w:r w:rsidRPr="006B512D">
        <w:rPr>
          <w:rFonts w:cstheme="minorHAnsi"/>
          <w:b/>
          <w:bCs/>
          <w:sz w:val="28"/>
          <w:szCs w:val="28"/>
        </w:rPr>
        <w:t xml:space="preserve">Leitura </w:t>
      </w:r>
      <w:r w:rsidR="009C05DD">
        <w:rPr>
          <w:rFonts w:cstheme="minorHAnsi"/>
          <w:b/>
          <w:bCs/>
          <w:sz w:val="28"/>
          <w:szCs w:val="28"/>
        </w:rPr>
        <w:t xml:space="preserve"> </w:t>
      </w:r>
    </w:p>
    <w:p w14:paraId="4612F989" w14:textId="39EB98B8" w:rsidR="002F6F80" w:rsidRPr="003854D0" w:rsidRDefault="00FD38CE" w:rsidP="0012791D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Você e a sua família costumam acompanhar as </w:t>
      </w:r>
      <w:r w:rsidR="00D911DA">
        <w:rPr>
          <w:rFonts w:ascii="Calibri" w:hAnsi="Calibri" w:cs="Calibri"/>
          <w:sz w:val="24"/>
          <w:szCs w:val="24"/>
        </w:rPr>
        <w:t>Olimpíadas</w:t>
      </w:r>
      <w:r>
        <w:rPr>
          <w:rFonts w:ascii="Calibri" w:hAnsi="Calibri" w:cs="Calibri"/>
          <w:sz w:val="24"/>
          <w:szCs w:val="24"/>
        </w:rPr>
        <w:t>?</w:t>
      </w:r>
      <w:r w:rsidR="00244CBC">
        <w:rPr>
          <w:rFonts w:ascii="Calibri" w:hAnsi="Calibri" w:cs="Calibri"/>
          <w:sz w:val="24"/>
          <w:szCs w:val="24"/>
        </w:rPr>
        <w:t xml:space="preserve"> Esses grandes eventos esportivos costumam mobilizar </w:t>
      </w:r>
      <w:r w:rsidR="00360735">
        <w:rPr>
          <w:rFonts w:ascii="Calibri" w:hAnsi="Calibri" w:cs="Calibri"/>
          <w:sz w:val="24"/>
          <w:szCs w:val="24"/>
        </w:rPr>
        <w:t>milhões de pessoas no mundo todo</w:t>
      </w:r>
      <w:r w:rsidR="009974DE">
        <w:rPr>
          <w:rFonts w:ascii="Calibri" w:hAnsi="Calibri" w:cs="Calibri"/>
          <w:sz w:val="24"/>
          <w:szCs w:val="24"/>
        </w:rPr>
        <w:t>.</w:t>
      </w:r>
      <w:r w:rsidR="00360735">
        <w:rPr>
          <w:rFonts w:ascii="Calibri" w:hAnsi="Calibri" w:cs="Calibri"/>
          <w:sz w:val="24"/>
          <w:szCs w:val="24"/>
        </w:rPr>
        <w:t xml:space="preserve"> Leia sobre </w:t>
      </w:r>
      <w:r w:rsidR="007636C0">
        <w:rPr>
          <w:rFonts w:ascii="Calibri" w:hAnsi="Calibri" w:cs="Calibri"/>
          <w:sz w:val="24"/>
          <w:szCs w:val="24"/>
        </w:rPr>
        <w:t xml:space="preserve">o preparo do Brasil para as próximas </w:t>
      </w:r>
      <w:r w:rsidR="00D911DA">
        <w:rPr>
          <w:rFonts w:ascii="Calibri" w:hAnsi="Calibri" w:cs="Calibri"/>
          <w:sz w:val="24"/>
          <w:szCs w:val="24"/>
        </w:rPr>
        <w:t xml:space="preserve">Olimpíadas </w:t>
      </w:r>
      <w:r w:rsidR="007636C0">
        <w:rPr>
          <w:rFonts w:ascii="Calibri" w:hAnsi="Calibri" w:cs="Calibri"/>
          <w:sz w:val="24"/>
          <w:szCs w:val="24"/>
        </w:rPr>
        <w:t>na reportagem a seguir.</w:t>
      </w:r>
      <w:r w:rsidR="009974DE">
        <w:rPr>
          <w:rFonts w:ascii="Calibri" w:hAnsi="Calibri" w:cs="Calibri"/>
          <w:sz w:val="24"/>
          <w:szCs w:val="24"/>
        </w:rPr>
        <w:t xml:space="preserve"> </w:t>
      </w:r>
    </w:p>
    <w:p w14:paraId="652D9DB8" w14:textId="1484DA37" w:rsidR="001E3FD5" w:rsidRDefault="001E3FD5" w:rsidP="001E3FD5">
      <w:pPr>
        <w:jc w:val="both"/>
        <w:rPr>
          <w:rFonts w:ascii="Calibri" w:hAnsi="Calibri" w:cs="Calibri"/>
          <w:sz w:val="24"/>
          <w:szCs w:val="24"/>
          <w:highlight w:val="yellow"/>
        </w:rPr>
      </w:pPr>
      <w:r w:rsidRPr="001E3FD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7B42E8C" wp14:editId="1439430D">
            <wp:extent cx="5086350" cy="5424735"/>
            <wp:effectExtent l="0" t="0" r="0" b="5080"/>
            <wp:docPr id="97026738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267381" name="Imagem 1" descr="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4357" cy="543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1AD89" w14:textId="77777777" w:rsidR="005503B1" w:rsidRDefault="005503B1" w:rsidP="005503B1">
      <w:pPr>
        <w:spacing w:line="300" w:lineRule="auto"/>
        <w:jc w:val="both"/>
        <w:rPr>
          <w:rFonts w:cstheme="minorHAnsi"/>
        </w:rPr>
      </w:pPr>
    </w:p>
    <w:p w14:paraId="11131298" w14:textId="0A404ABB" w:rsidR="00030F66" w:rsidRDefault="002D6469" w:rsidP="002D6469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Quando falamos em </w:t>
      </w:r>
      <w:r w:rsidR="00D911DA">
        <w:rPr>
          <w:rFonts w:cstheme="minorHAnsi"/>
          <w:sz w:val="24"/>
          <w:szCs w:val="24"/>
        </w:rPr>
        <w:t xml:space="preserve">Olimpíadas </w:t>
      </w:r>
      <w:r>
        <w:rPr>
          <w:rFonts w:cstheme="minorHAnsi"/>
          <w:sz w:val="24"/>
          <w:szCs w:val="24"/>
        </w:rPr>
        <w:t xml:space="preserve">e </w:t>
      </w:r>
      <w:r w:rsidR="00E7748B">
        <w:rPr>
          <w:rFonts w:cstheme="minorHAnsi"/>
          <w:sz w:val="24"/>
          <w:szCs w:val="24"/>
        </w:rPr>
        <w:t xml:space="preserve">observamos </w:t>
      </w:r>
      <w:r>
        <w:rPr>
          <w:rFonts w:cstheme="minorHAnsi"/>
          <w:sz w:val="24"/>
          <w:szCs w:val="24"/>
        </w:rPr>
        <w:t xml:space="preserve">os números apresentados </w:t>
      </w:r>
      <w:r w:rsidR="00E7748B">
        <w:rPr>
          <w:rFonts w:cstheme="minorHAnsi"/>
          <w:sz w:val="24"/>
          <w:szCs w:val="24"/>
        </w:rPr>
        <w:t>na reportagem</w:t>
      </w:r>
      <w:r w:rsidR="00030818">
        <w:rPr>
          <w:rFonts w:cstheme="minorHAnsi"/>
          <w:sz w:val="24"/>
          <w:szCs w:val="24"/>
        </w:rPr>
        <w:t>,</w:t>
      </w:r>
      <w:r w:rsidR="001F7322">
        <w:rPr>
          <w:rFonts w:cstheme="minorHAnsi"/>
          <w:sz w:val="24"/>
          <w:szCs w:val="24"/>
        </w:rPr>
        <w:t xml:space="preserve"> </w:t>
      </w:r>
      <w:r w:rsidR="009050D5">
        <w:rPr>
          <w:rFonts w:cstheme="minorHAnsi"/>
          <w:sz w:val="24"/>
          <w:szCs w:val="24"/>
        </w:rPr>
        <w:t xml:space="preserve">temos a impressão </w:t>
      </w:r>
      <w:r w:rsidR="00030818">
        <w:rPr>
          <w:rFonts w:cstheme="minorHAnsi"/>
          <w:sz w:val="24"/>
          <w:szCs w:val="24"/>
        </w:rPr>
        <w:t>de que</w:t>
      </w:r>
      <w:r w:rsidR="009050D5">
        <w:rPr>
          <w:rFonts w:cstheme="minorHAnsi"/>
          <w:sz w:val="24"/>
          <w:szCs w:val="24"/>
        </w:rPr>
        <w:t xml:space="preserve"> um evento como esse só traz benefícios para o país que o sedia, não é mesmo?</w:t>
      </w:r>
      <w:r w:rsidR="00030818">
        <w:rPr>
          <w:rFonts w:cstheme="minorHAnsi"/>
          <w:sz w:val="24"/>
          <w:szCs w:val="24"/>
        </w:rPr>
        <w:t xml:space="preserve"> Mas será que</w:t>
      </w:r>
      <w:r w:rsidR="007D2D73">
        <w:rPr>
          <w:rFonts w:cstheme="minorHAnsi"/>
          <w:sz w:val="24"/>
          <w:szCs w:val="24"/>
        </w:rPr>
        <w:t xml:space="preserve"> é isso mesmo?</w:t>
      </w:r>
      <w:r w:rsidR="00187291">
        <w:rPr>
          <w:rFonts w:cstheme="minorHAnsi"/>
          <w:sz w:val="24"/>
          <w:szCs w:val="24"/>
        </w:rPr>
        <w:t xml:space="preserve"> Converse com seus colegas e  professor</w:t>
      </w:r>
      <w:r w:rsidR="00D911DA">
        <w:rPr>
          <w:rFonts w:cstheme="minorHAnsi"/>
          <w:sz w:val="24"/>
          <w:szCs w:val="24"/>
        </w:rPr>
        <w:t>,</w:t>
      </w:r>
      <w:r w:rsidR="00187291">
        <w:rPr>
          <w:rFonts w:cstheme="minorHAnsi"/>
          <w:sz w:val="24"/>
          <w:szCs w:val="24"/>
        </w:rPr>
        <w:t xml:space="preserve"> </w:t>
      </w:r>
      <w:r w:rsidR="002E6626">
        <w:rPr>
          <w:rFonts w:cstheme="minorHAnsi"/>
          <w:sz w:val="24"/>
          <w:szCs w:val="24"/>
        </w:rPr>
        <w:t>e comente a sua opinião a respeito.</w:t>
      </w:r>
    </w:p>
    <w:p w14:paraId="4C4F8471" w14:textId="77777777" w:rsidR="002E6626" w:rsidRDefault="002E6626" w:rsidP="002E6626">
      <w:pPr>
        <w:jc w:val="both"/>
        <w:rPr>
          <w:rFonts w:cstheme="minorHAnsi"/>
          <w:b/>
          <w:bCs/>
          <w:sz w:val="36"/>
          <w:szCs w:val="36"/>
        </w:rPr>
      </w:pPr>
    </w:p>
    <w:p w14:paraId="69DA1D7E" w14:textId="3D17922C" w:rsidR="002E6626" w:rsidRPr="006B512D" w:rsidRDefault="002E6626" w:rsidP="002E6626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948F0" wp14:editId="31701400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083104300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42056" id="Conector Reto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6B512D">
        <w:rPr>
          <w:rFonts w:cstheme="minorHAnsi"/>
          <w:b/>
          <w:bCs/>
          <w:sz w:val="36"/>
          <w:szCs w:val="36"/>
        </w:rPr>
        <w:t xml:space="preserve">Parte </w:t>
      </w:r>
      <w:r>
        <w:rPr>
          <w:rFonts w:cstheme="minorHAnsi"/>
          <w:b/>
          <w:bCs/>
          <w:sz w:val="36"/>
          <w:szCs w:val="36"/>
        </w:rPr>
        <w:t>2</w:t>
      </w:r>
    </w:p>
    <w:p w14:paraId="7333ABCE" w14:textId="6848B7CB" w:rsidR="002E6626" w:rsidRDefault="002E6626" w:rsidP="002E66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Estudo de caso</w:t>
      </w:r>
    </w:p>
    <w:p w14:paraId="1A05F7F0" w14:textId="5F7FAC57" w:rsidR="00D26866" w:rsidRDefault="007D2D73" w:rsidP="002D6469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Vamos imaginar que você </w:t>
      </w:r>
      <w:r w:rsidR="00F31D61">
        <w:rPr>
          <w:rFonts w:cstheme="minorHAnsi"/>
          <w:sz w:val="24"/>
          <w:szCs w:val="24"/>
        </w:rPr>
        <w:t xml:space="preserve">faça parte de um país </w:t>
      </w:r>
      <w:r w:rsidR="00C81659">
        <w:rPr>
          <w:rFonts w:cstheme="minorHAnsi"/>
          <w:sz w:val="24"/>
          <w:szCs w:val="24"/>
        </w:rPr>
        <w:t xml:space="preserve">fictício que está </w:t>
      </w:r>
      <w:r w:rsidR="006503D1">
        <w:rPr>
          <w:rFonts w:cstheme="minorHAnsi"/>
          <w:sz w:val="24"/>
          <w:szCs w:val="24"/>
        </w:rPr>
        <w:t>planejando</w:t>
      </w:r>
      <w:r w:rsidR="00C81659">
        <w:rPr>
          <w:rFonts w:cstheme="minorHAnsi"/>
          <w:sz w:val="24"/>
          <w:szCs w:val="24"/>
        </w:rPr>
        <w:t xml:space="preserve"> se candidatar </w:t>
      </w:r>
      <w:r w:rsidR="003B1D95">
        <w:rPr>
          <w:rFonts w:cstheme="minorHAnsi"/>
          <w:sz w:val="24"/>
          <w:szCs w:val="24"/>
        </w:rPr>
        <w:t>para as</w:t>
      </w:r>
      <w:r w:rsidR="006503D1">
        <w:rPr>
          <w:rFonts w:cstheme="minorHAnsi"/>
          <w:sz w:val="24"/>
          <w:szCs w:val="24"/>
        </w:rPr>
        <w:t xml:space="preserve"> próximas </w:t>
      </w:r>
      <w:r w:rsidR="00D911DA">
        <w:rPr>
          <w:rFonts w:cstheme="minorHAnsi"/>
          <w:sz w:val="24"/>
          <w:szCs w:val="24"/>
        </w:rPr>
        <w:t>olimpíadas</w:t>
      </w:r>
      <w:r w:rsidR="003B1D95">
        <w:rPr>
          <w:rFonts w:cstheme="minorHAnsi"/>
          <w:sz w:val="24"/>
          <w:szCs w:val="24"/>
        </w:rPr>
        <w:t xml:space="preserve">. O governante do país elegeu você e </w:t>
      </w:r>
      <w:r w:rsidR="00C81659">
        <w:rPr>
          <w:rFonts w:cstheme="minorHAnsi"/>
          <w:sz w:val="24"/>
          <w:szCs w:val="24"/>
        </w:rPr>
        <w:t xml:space="preserve">mais dois </w:t>
      </w:r>
      <w:r w:rsidR="00D02191">
        <w:rPr>
          <w:rFonts w:cstheme="minorHAnsi"/>
          <w:sz w:val="24"/>
          <w:szCs w:val="24"/>
        </w:rPr>
        <w:t xml:space="preserve">colegas </w:t>
      </w:r>
      <w:r w:rsidR="006736F2">
        <w:rPr>
          <w:rFonts w:cstheme="minorHAnsi"/>
          <w:sz w:val="24"/>
          <w:szCs w:val="24"/>
        </w:rPr>
        <w:t xml:space="preserve">para formarem </w:t>
      </w:r>
      <w:r w:rsidR="007916A9">
        <w:rPr>
          <w:rFonts w:cstheme="minorHAnsi"/>
          <w:sz w:val="24"/>
          <w:szCs w:val="24"/>
        </w:rPr>
        <w:t>um comitê</w:t>
      </w:r>
      <w:r w:rsidR="00D911DA">
        <w:rPr>
          <w:rFonts w:cstheme="minorHAnsi"/>
          <w:sz w:val="24"/>
          <w:szCs w:val="24"/>
        </w:rPr>
        <w:t>,</w:t>
      </w:r>
      <w:r w:rsidR="007916A9">
        <w:rPr>
          <w:rFonts w:cstheme="minorHAnsi"/>
          <w:sz w:val="24"/>
          <w:szCs w:val="24"/>
        </w:rPr>
        <w:t xml:space="preserve"> </w:t>
      </w:r>
      <w:r w:rsidR="002E6B97">
        <w:rPr>
          <w:rFonts w:cstheme="minorHAnsi"/>
          <w:sz w:val="24"/>
          <w:szCs w:val="24"/>
        </w:rPr>
        <w:t>cujo objetivo é</w:t>
      </w:r>
      <w:r w:rsidR="004910F0">
        <w:rPr>
          <w:rFonts w:cstheme="minorHAnsi"/>
          <w:sz w:val="24"/>
          <w:szCs w:val="24"/>
        </w:rPr>
        <w:t xml:space="preserve"> escrever um parecer </w:t>
      </w:r>
      <w:r w:rsidR="00504824">
        <w:rPr>
          <w:rFonts w:cstheme="minorHAnsi"/>
          <w:sz w:val="24"/>
          <w:szCs w:val="24"/>
        </w:rPr>
        <w:t>demonstrando</w:t>
      </w:r>
      <w:r w:rsidR="003E6C04">
        <w:rPr>
          <w:rFonts w:cstheme="minorHAnsi"/>
          <w:sz w:val="24"/>
          <w:szCs w:val="24"/>
        </w:rPr>
        <w:t xml:space="preserve"> se o país </w:t>
      </w:r>
      <w:r w:rsidR="001916A3">
        <w:rPr>
          <w:rFonts w:cstheme="minorHAnsi"/>
          <w:sz w:val="24"/>
          <w:szCs w:val="24"/>
        </w:rPr>
        <w:t xml:space="preserve">deve mesmo oficializar ou não a candidatura. </w:t>
      </w:r>
    </w:p>
    <w:p w14:paraId="3A9328E9" w14:textId="3CD16DC9" w:rsidR="00C44CC8" w:rsidRDefault="00D26866" w:rsidP="00C44CC8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cumprir a</w:t>
      </w:r>
      <w:r w:rsidR="002A4DBE">
        <w:rPr>
          <w:rFonts w:cstheme="minorHAnsi"/>
          <w:sz w:val="24"/>
          <w:szCs w:val="24"/>
        </w:rPr>
        <w:t xml:space="preserve"> missão</w:t>
      </w:r>
      <w:r>
        <w:rPr>
          <w:rFonts w:cstheme="minorHAnsi"/>
          <w:sz w:val="24"/>
          <w:szCs w:val="24"/>
        </w:rPr>
        <w:t xml:space="preserve">, </w:t>
      </w:r>
      <w:r w:rsidR="002A4DBE">
        <w:rPr>
          <w:rFonts w:cstheme="minorHAnsi"/>
          <w:sz w:val="24"/>
          <w:szCs w:val="24"/>
        </w:rPr>
        <w:t xml:space="preserve">vocês </w:t>
      </w:r>
      <w:r>
        <w:rPr>
          <w:rFonts w:cstheme="minorHAnsi"/>
          <w:sz w:val="24"/>
          <w:szCs w:val="24"/>
        </w:rPr>
        <w:t xml:space="preserve">deverão </w:t>
      </w:r>
      <w:r w:rsidR="00C44CC8" w:rsidRPr="00C44CC8">
        <w:rPr>
          <w:rFonts w:cstheme="minorHAnsi"/>
          <w:sz w:val="24"/>
          <w:szCs w:val="24"/>
        </w:rPr>
        <w:t>pesquisar sobre os aspectos positivos e negativos de sediar uma Olimpíada, utilizando</w:t>
      </w:r>
      <w:r w:rsidR="00C44CC8">
        <w:rPr>
          <w:rFonts w:cstheme="minorHAnsi"/>
          <w:sz w:val="24"/>
          <w:szCs w:val="24"/>
        </w:rPr>
        <w:t xml:space="preserve"> como</w:t>
      </w:r>
      <w:r w:rsidR="00C44CC8" w:rsidRPr="00C44CC8">
        <w:rPr>
          <w:rFonts w:cstheme="minorHAnsi"/>
          <w:sz w:val="24"/>
          <w:szCs w:val="24"/>
        </w:rPr>
        <w:t xml:space="preserve"> recursos:</w:t>
      </w:r>
      <w:r w:rsidR="00C44CC8">
        <w:rPr>
          <w:rFonts w:cstheme="minorHAnsi"/>
          <w:sz w:val="24"/>
          <w:szCs w:val="24"/>
        </w:rPr>
        <w:t xml:space="preserve"> s</w:t>
      </w:r>
      <w:r w:rsidR="00C44CC8" w:rsidRPr="00C44CC8">
        <w:rPr>
          <w:rFonts w:cstheme="minorHAnsi"/>
          <w:sz w:val="24"/>
          <w:szCs w:val="24"/>
        </w:rPr>
        <w:t>ites oficiais de Comitês Olímpicos</w:t>
      </w:r>
      <w:r w:rsidR="00C44CC8">
        <w:rPr>
          <w:rFonts w:cstheme="minorHAnsi"/>
          <w:sz w:val="24"/>
          <w:szCs w:val="24"/>
        </w:rPr>
        <w:t>, n</w:t>
      </w:r>
      <w:r w:rsidR="00C44CC8" w:rsidRPr="00C44CC8">
        <w:rPr>
          <w:rFonts w:cstheme="minorHAnsi"/>
          <w:sz w:val="24"/>
          <w:szCs w:val="24"/>
        </w:rPr>
        <w:t>otícias e reportagens</w:t>
      </w:r>
      <w:r w:rsidR="00C44CC8">
        <w:rPr>
          <w:rFonts w:cstheme="minorHAnsi"/>
          <w:sz w:val="24"/>
          <w:szCs w:val="24"/>
        </w:rPr>
        <w:t>, a</w:t>
      </w:r>
      <w:r w:rsidR="00C44CC8" w:rsidRPr="00C44CC8">
        <w:rPr>
          <w:rFonts w:cstheme="minorHAnsi"/>
          <w:sz w:val="24"/>
          <w:szCs w:val="24"/>
        </w:rPr>
        <w:t>rtigos acadêmicos</w:t>
      </w:r>
      <w:r w:rsidR="00C44CC8">
        <w:rPr>
          <w:rFonts w:cstheme="minorHAnsi"/>
          <w:sz w:val="24"/>
          <w:szCs w:val="24"/>
        </w:rPr>
        <w:t>, d</w:t>
      </w:r>
      <w:r w:rsidR="00C44CC8" w:rsidRPr="00C44CC8">
        <w:rPr>
          <w:rFonts w:cstheme="minorHAnsi"/>
          <w:sz w:val="24"/>
          <w:szCs w:val="24"/>
        </w:rPr>
        <w:t>ocumentários</w:t>
      </w:r>
      <w:r w:rsidR="00C44CC8">
        <w:rPr>
          <w:rFonts w:cstheme="minorHAnsi"/>
          <w:sz w:val="24"/>
          <w:szCs w:val="24"/>
        </w:rPr>
        <w:t xml:space="preserve"> e livros</w:t>
      </w:r>
      <w:r w:rsidR="00147726">
        <w:rPr>
          <w:rFonts w:cstheme="minorHAnsi"/>
          <w:sz w:val="24"/>
          <w:szCs w:val="24"/>
        </w:rPr>
        <w:t>.</w:t>
      </w:r>
    </w:p>
    <w:p w14:paraId="4A8A5AFB" w14:textId="51FF1A7A" w:rsidR="00147726" w:rsidRDefault="00D911DA" w:rsidP="00C44CC8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 base</w:t>
      </w:r>
      <w:r w:rsidR="001477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="00147726">
        <w:rPr>
          <w:rFonts w:cstheme="minorHAnsi"/>
          <w:sz w:val="24"/>
          <w:szCs w:val="24"/>
        </w:rPr>
        <w:t xml:space="preserve">as informações </w:t>
      </w:r>
      <w:r w:rsidR="00191BED">
        <w:rPr>
          <w:rFonts w:cstheme="minorHAnsi"/>
          <w:sz w:val="24"/>
          <w:szCs w:val="24"/>
        </w:rPr>
        <w:t xml:space="preserve">encontradas, vocês deverão elaborar uma tabela comparativa com os aspectos positivos e </w:t>
      </w:r>
      <w:r w:rsidR="001833A4">
        <w:rPr>
          <w:rFonts w:cstheme="minorHAnsi"/>
          <w:sz w:val="24"/>
          <w:szCs w:val="24"/>
        </w:rPr>
        <w:t>negativos de sediar uma Olimpíada</w:t>
      </w:r>
      <w:r w:rsidR="00AE35FD">
        <w:rPr>
          <w:rFonts w:cstheme="minorHAnsi"/>
          <w:sz w:val="24"/>
          <w:szCs w:val="24"/>
        </w:rPr>
        <w:t xml:space="preserve">. A tabela deverá apresentar exemplos concretos e argumentos sólidos capazes de dar credibilidade </w:t>
      </w:r>
      <w:r w:rsidR="003B68BA">
        <w:rPr>
          <w:rFonts w:cstheme="minorHAnsi"/>
          <w:sz w:val="24"/>
          <w:szCs w:val="24"/>
        </w:rPr>
        <w:t xml:space="preserve">ao parecer. </w:t>
      </w:r>
    </w:p>
    <w:p w14:paraId="3C470B8F" w14:textId="42A78FD0" w:rsidR="00FD2AD6" w:rsidRDefault="00FD2AD6" w:rsidP="00C44CC8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finalizar</w:t>
      </w:r>
      <w:r w:rsidR="003670A6">
        <w:rPr>
          <w:rFonts w:cstheme="minorHAnsi"/>
          <w:sz w:val="24"/>
          <w:szCs w:val="24"/>
        </w:rPr>
        <w:t xml:space="preserve">, elaborem o texto final do parecer colocando a opinião de vocês </w:t>
      </w:r>
      <w:r w:rsidR="00EA072A">
        <w:rPr>
          <w:rFonts w:cstheme="minorHAnsi"/>
          <w:sz w:val="24"/>
          <w:szCs w:val="24"/>
        </w:rPr>
        <w:t xml:space="preserve">sobre a candidatura. Não </w:t>
      </w:r>
      <w:r w:rsidR="00D911DA">
        <w:rPr>
          <w:rFonts w:cstheme="minorHAnsi"/>
          <w:sz w:val="24"/>
          <w:szCs w:val="24"/>
        </w:rPr>
        <w:t xml:space="preserve">esqueçam </w:t>
      </w:r>
      <w:r w:rsidR="00EA072A">
        <w:rPr>
          <w:rFonts w:cstheme="minorHAnsi"/>
          <w:sz w:val="24"/>
          <w:szCs w:val="24"/>
        </w:rPr>
        <w:t xml:space="preserve">de citar os exemplos concretos </w:t>
      </w:r>
      <w:r w:rsidR="005B7E84">
        <w:rPr>
          <w:rFonts w:cstheme="minorHAnsi"/>
          <w:sz w:val="24"/>
          <w:szCs w:val="24"/>
        </w:rPr>
        <w:t xml:space="preserve">listados na tabela. </w:t>
      </w:r>
    </w:p>
    <w:p w14:paraId="539309A8" w14:textId="24C3B256" w:rsidR="00745B86" w:rsidRDefault="005B7E84" w:rsidP="005B7E84">
      <w:pPr>
        <w:spacing w:line="300" w:lineRule="auto"/>
        <w:ind w:firstLine="708"/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sz w:val="24"/>
          <w:szCs w:val="24"/>
        </w:rPr>
        <w:t>Compartilhe o parecer do seu grupo com a classe.</w:t>
      </w:r>
    </w:p>
    <w:p w14:paraId="089F45AC" w14:textId="77777777" w:rsidR="00D63DAB" w:rsidRDefault="00D63DAB" w:rsidP="00912876">
      <w:pPr>
        <w:rPr>
          <w:rFonts w:cstheme="minorHAnsi"/>
          <w:sz w:val="24"/>
          <w:szCs w:val="24"/>
        </w:rPr>
      </w:pPr>
    </w:p>
    <w:p w14:paraId="0A562CD7" w14:textId="77777777" w:rsidR="004B4725" w:rsidRDefault="004B4725" w:rsidP="00912876">
      <w:pPr>
        <w:rPr>
          <w:rFonts w:cstheme="minorHAnsi"/>
          <w:sz w:val="24"/>
          <w:szCs w:val="24"/>
        </w:rPr>
      </w:pPr>
    </w:p>
    <w:p w14:paraId="330B4CDE" w14:textId="77777777" w:rsidR="004B4725" w:rsidRDefault="004B4725" w:rsidP="00912876">
      <w:pPr>
        <w:rPr>
          <w:rFonts w:cstheme="minorHAnsi"/>
          <w:sz w:val="24"/>
          <w:szCs w:val="24"/>
        </w:rPr>
      </w:pPr>
    </w:p>
    <w:p w14:paraId="5EE08D44" w14:textId="77777777" w:rsidR="004B4725" w:rsidRDefault="004B4725" w:rsidP="00912876">
      <w:pPr>
        <w:rPr>
          <w:rFonts w:cstheme="minorHAnsi"/>
          <w:sz w:val="24"/>
          <w:szCs w:val="24"/>
        </w:rPr>
      </w:pPr>
    </w:p>
    <w:p w14:paraId="5766DD0A" w14:textId="77777777" w:rsidR="004B4725" w:rsidRDefault="004B4725" w:rsidP="00912876">
      <w:pPr>
        <w:rPr>
          <w:rFonts w:cstheme="minorHAnsi"/>
          <w:sz w:val="24"/>
          <w:szCs w:val="24"/>
        </w:rPr>
      </w:pPr>
    </w:p>
    <w:p w14:paraId="76CDA8A0" w14:textId="77777777" w:rsidR="004B4725" w:rsidRDefault="004B4725" w:rsidP="00912876">
      <w:pPr>
        <w:rPr>
          <w:rFonts w:cstheme="minorHAnsi"/>
          <w:sz w:val="24"/>
          <w:szCs w:val="24"/>
        </w:rPr>
      </w:pPr>
    </w:p>
    <w:p w14:paraId="7BFA5A44" w14:textId="1AC4ACB2" w:rsidR="005B7E84" w:rsidRDefault="00497E5D" w:rsidP="00D016E9">
      <w:pPr>
        <w:rPr>
          <w:rFonts w:cstheme="minorHAnsi"/>
          <w:sz w:val="24"/>
          <w:szCs w:val="24"/>
        </w:rPr>
      </w:pPr>
      <w:r w:rsidRPr="00912876">
        <w:rPr>
          <w:rFonts w:cstheme="minorHAnsi"/>
          <w:b/>
          <w:bCs/>
          <w:sz w:val="24"/>
          <w:szCs w:val="24"/>
        </w:rPr>
        <w:lastRenderedPageBreak/>
        <w:t>CONVERSA COM O</w:t>
      </w:r>
      <w:r w:rsidR="004B4725">
        <w:rPr>
          <w:rFonts w:cstheme="minorHAnsi"/>
          <w:b/>
          <w:bCs/>
          <w:sz w:val="24"/>
          <w:szCs w:val="24"/>
        </w:rPr>
        <w:t>/A</w:t>
      </w:r>
      <w:r w:rsidRPr="00912876">
        <w:rPr>
          <w:rFonts w:cstheme="minorHAnsi"/>
          <w:b/>
          <w:bCs/>
          <w:sz w:val="24"/>
          <w:szCs w:val="24"/>
        </w:rPr>
        <w:t xml:space="preserve"> PROFESSOR</w:t>
      </w:r>
      <w:r w:rsidR="004B4725">
        <w:rPr>
          <w:rFonts w:cstheme="minorHAnsi"/>
          <w:b/>
          <w:bCs/>
          <w:sz w:val="24"/>
          <w:szCs w:val="24"/>
        </w:rPr>
        <w:t>/A</w:t>
      </w:r>
    </w:p>
    <w:p w14:paraId="389BEDD9" w14:textId="4E1FA45F" w:rsidR="006423EF" w:rsidRDefault="00AE2717" w:rsidP="00EC7C4F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</w:t>
      </w:r>
      <w:r w:rsidR="004B4725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, </w:t>
      </w:r>
      <w:r w:rsidR="00EB7636">
        <w:rPr>
          <w:rFonts w:cstheme="minorHAnsi"/>
          <w:sz w:val="24"/>
          <w:szCs w:val="24"/>
        </w:rPr>
        <w:t xml:space="preserve">esta </w:t>
      </w:r>
      <w:r>
        <w:rPr>
          <w:rFonts w:cstheme="minorHAnsi"/>
          <w:sz w:val="24"/>
          <w:szCs w:val="24"/>
        </w:rPr>
        <w:t xml:space="preserve">aula </w:t>
      </w:r>
      <w:r w:rsidR="00EC7C4F">
        <w:rPr>
          <w:rFonts w:cstheme="minorHAnsi"/>
          <w:sz w:val="24"/>
          <w:szCs w:val="24"/>
        </w:rPr>
        <w:t>busca a</w:t>
      </w:r>
      <w:r w:rsidR="00EC7C4F" w:rsidRPr="00EC7C4F">
        <w:rPr>
          <w:rFonts w:cstheme="minorHAnsi"/>
          <w:sz w:val="24"/>
          <w:szCs w:val="24"/>
        </w:rPr>
        <w:t>nalisar os impactos sociais, econômicos e ambientais de sediar uma Olimpíada</w:t>
      </w:r>
      <w:r w:rsidR="00EB7636">
        <w:rPr>
          <w:rFonts w:cstheme="minorHAnsi"/>
          <w:sz w:val="24"/>
          <w:szCs w:val="24"/>
        </w:rPr>
        <w:t xml:space="preserve">, </w:t>
      </w:r>
      <w:r w:rsidR="00B47E9C">
        <w:rPr>
          <w:rFonts w:cstheme="minorHAnsi"/>
          <w:sz w:val="24"/>
          <w:szCs w:val="24"/>
        </w:rPr>
        <w:t>d</w:t>
      </w:r>
      <w:r w:rsidR="00EC7C4F" w:rsidRPr="00EC7C4F">
        <w:rPr>
          <w:rFonts w:cstheme="minorHAnsi"/>
          <w:sz w:val="24"/>
          <w:szCs w:val="24"/>
        </w:rPr>
        <w:t>esenvolver o senso crítico e a capacidade de argumentação</w:t>
      </w:r>
      <w:r w:rsidR="00B47E9C">
        <w:rPr>
          <w:rFonts w:cstheme="minorHAnsi"/>
          <w:sz w:val="24"/>
          <w:szCs w:val="24"/>
        </w:rPr>
        <w:t xml:space="preserve"> </w:t>
      </w:r>
      <w:r w:rsidR="00B74EA7">
        <w:rPr>
          <w:rFonts w:cstheme="minorHAnsi"/>
          <w:sz w:val="24"/>
          <w:szCs w:val="24"/>
        </w:rPr>
        <w:t>dos alunos</w:t>
      </w:r>
      <w:r w:rsidR="00EB7636">
        <w:rPr>
          <w:rFonts w:cstheme="minorHAnsi"/>
          <w:sz w:val="24"/>
          <w:szCs w:val="24"/>
        </w:rPr>
        <w:t>,</w:t>
      </w:r>
      <w:r w:rsidR="00B74EA7">
        <w:rPr>
          <w:rFonts w:cstheme="minorHAnsi"/>
          <w:sz w:val="24"/>
          <w:szCs w:val="24"/>
        </w:rPr>
        <w:t xml:space="preserve"> </w:t>
      </w:r>
      <w:r w:rsidR="00B47E9C">
        <w:rPr>
          <w:rFonts w:cstheme="minorHAnsi"/>
          <w:sz w:val="24"/>
          <w:szCs w:val="24"/>
        </w:rPr>
        <w:t>e</w:t>
      </w:r>
      <w:r w:rsidR="00B74EA7">
        <w:rPr>
          <w:rFonts w:cstheme="minorHAnsi"/>
          <w:sz w:val="24"/>
          <w:szCs w:val="24"/>
        </w:rPr>
        <w:t xml:space="preserve"> proporcionar o</w:t>
      </w:r>
      <w:r w:rsidR="00B47E9C">
        <w:rPr>
          <w:rFonts w:cstheme="minorHAnsi"/>
          <w:sz w:val="24"/>
          <w:szCs w:val="24"/>
        </w:rPr>
        <w:t xml:space="preserve"> t</w:t>
      </w:r>
      <w:r w:rsidR="00EC7C4F" w:rsidRPr="00EC7C4F">
        <w:rPr>
          <w:rFonts w:cstheme="minorHAnsi"/>
          <w:sz w:val="24"/>
          <w:szCs w:val="24"/>
        </w:rPr>
        <w:t>rabalh</w:t>
      </w:r>
      <w:r w:rsidR="00B74EA7">
        <w:rPr>
          <w:rFonts w:cstheme="minorHAnsi"/>
          <w:sz w:val="24"/>
          <w:szCs w:val="24"/>
        </w:rPr>
        <w:t>o</w:t>
      </w:r>
      <w:r w:rsidR="00EC7C4F" w:rsidRPr="00EC7C4F">
        <w:rPr>
          <w:rFonts w:cstheme="minorHAnsi"/>
          <w:sz w:val="24"/>
          <w:szCs w:val="24"/>
        </w:rPr>
        <w:t xml:space="preserve"> em equipe</w:t>
      </w:r>
      <w:r w:rsidR="00B74EA7">
        <w:rPr>
          <w:rFonts w:cstheme="minorHAnsi"/>
          <w:sz w:val="24"/>
          <w:szCs w:val="24"/>
        </w:rPr>
        <w:t>.</w:t>
      </w:r>
    </w:p>
    <w:p w14:paraId="016649E8" w14:textId="2C5ACE3B" w:rsidR="00790E8C" w:rsidRDefault="009F0587" w:rsidP="00B74EA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começar, faça a leitura compartilhada </w:t>
      </w:r>
      <w:r w:rsidR="00B74EA7">
        <w:rPr>
          <w:rFonts w:cstheme="minorHAnsi"/>
          <w:sz w:val="24"/>
          <w:szCs w:val="24"/>
        </w:rPr>
        <w:t xml:space="preserve">da reportagem e eleja três ou quatro alunos para manifestarem suas opiniões a </w:t>
      </w:r>
      <w:r w:rsidR="00EB7636">
        <w:rPr>
          <w:rFonts w:cstheme="minorHAnsi"/>
          <w:sz w:val="24"/>
          <w:szCs w:val="24"/>
        </w:rPr>
        <w:t xml:space="preserve">respeito </w:t>
      </w:r>
      <w:r w:rsidR="00B74EA7">
        <w:rPr>
          <w:rFonts w:cstheme="minorHAnsi"/>
          <w:sz w:val="24"/>
          <w:szCs w:val="24"/>
        </w:rPr>
        <w:t xml:space="preserve">das vantagens e desvantagens de sediar uma </w:t>
      </w:r>
      <w:r w:rsidR="00EB7636">
        <w:rPr>
          <w:rFonts w:cstheme="minorHAnsi"/>
          <w:sz w:val="24"/>
          <w:szCs w:val="24"/>
        </w:rPr>
        <w:t>olimpíada</w:t>
      </w:r>
      <w:r w:rsidR="00B74EA7">
        <w:rPr>
          <w:rFonts w:cstheme="minorHAnsi"/>
          <w:sz w:val="24"/>
          <w:szCs w:val="24"/>
        </w:rPr>
        <w:t xml:space="preserve">. </w:t>
      </w:r>
      <w:r w:rsidR="00EB7636">
        <w:rPr>
          <w:rFonts w:cstheme="minorHAnsi"/>
          <w:sz w:val="24"/>
          <w:szCs w:val="24"/>
        </w:rPr>
        <w:t xml:space="preserve">Esta </w:t>
      </w:r>
      <w:r w:rsidR="00B74EA7">
        <w:rPr>
          <w:rFonts w:cstheme="minorHAnsi"/>
          <w:sz w:val="24"/>
          <w:szCs w:val="24"/>
        </w:rPr>
        <w:t xml:space="preserve">etapa tem a finalidade de levantar os conhecimentos prévios dos alunos e </w:t>
      </w:r>
      <w:r w:rsidR="00A74E40">
        <w:rPr>
          <w:rFonts w:cstheme="minorHAnsi"/>
          <w:sz w:val="24"/>
          <w:szCs w:val="24"/>
        </w:rPr>
        <w:t>incitar a curiosidade sobre o tema.</w:t>
      </w:r>
    </w:p>
    <w:p w14:paraId="021250B8" w14:textId="0CCC18B8" w:rsidR="00A74E40" w:rsidRDefault="00A74E40" w:rsidP="00B74EA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é necessário aprofundar a discussão</w:t>
      </w:r>
      <w:r w:rsidR="00EB763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pois a </w:t>
      </w:r>
      <w:r w:rsidR="00D1369D">
        <w:rPr>
          <w:rFonts w:cstheme="minorHAnsi"/>
          <w:sz w:val="24"/>
          <w:szCs w:val="24"/>
        </w:rPr>
        <w:t xml:space="preserve">conclusão dos alunos deverá ser construída na segunda parte da atividade proposta. </w:t>
      </w:r>
    </w:p>
    <w:p w14:paraId="4B37AFDD" w14:textId="08F695BC" w:rsidR="00A2754E" w:rsidRDefault="00A2754E" w:rsidP="00B74EA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 segunda parte</w:t>
      </w:r>
      <w:r w:rsidR="00EB763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é necessário organizar a turma em grupos de quatro alunos </w:t>
      </w:r>
      <w:r w:rsidR="008B385C">
        <w:rPr>
          <w:rFonts w:cstheme="minorHAnsi"/>
          <w:sz w:val="24"/>
          <w:szCs w:val="24"/>
        </w:rPr>
        <w:t>e disponibilizar o material de pesquisa proposto.</w:t>
      </w:r>
    </w:p>
    <w:p w14:paraId="20A29ECF" w14:textId="6ED21616" w:rsidR="002E4800" w:rsidRDefault="002E4800" w:rsidP="00B74EA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Circule pelos grupos auxiliando na organização da pesquisa e do levantamento dos dados</w:t>
      </w:r>
      <w:r w:rsidR="009B798F">
        <w:rPr>
          <w:rFonts w:cstheme="minorHAnsi"/>
          <w:sz w:val="24"/>
          <w:szCs w:val="24"/>
        </w:rPr>
        <w:t xml:space="preserve">. Caso perceba dificuldade na estruturação da tabela, utilize a disponibilizada no gabarito </w:t>
      </w:r>
      <w:r w:rsidR="00824EE1">
        <w:rPr>
          <w:rFonts w:cstheme="minorHAnsi"/>
          <w:sz w:val="24"/>
          <w:szCs w:val="24"/>
        </w:rPr>
        <w:t xml:space="preserve">como possível modelo a ser seguido. </w:t>
      </w:r>
    </w:p>
    <w:p w14:paraId="18143CED" w14:textId="0D5162B9" w:rsidR="00092F12" w:rsidRDefault="00AB66A6" w:rsidP="00B74EA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Permita que os grupos compartilhem com a turma os pareceres elaborados</w:t>
      </w:r>
      <w:r w:rsidR="002E4800">
        <w:rPr>
          <w:rFonts w:cstheme="minorHAnsi"/>
          <w:sz w:val="24"/>
          <w:szCs w:val="24"/>
        </w:rPr>
        <w:t xml:space="preserve">. </w:t>
      </w:r>
    </w:p>
    <w:p w14:paraId="46ADFE16" w14:textId="77777777" w:rsidR="008425F8" w:rsidRDefault="008425F8" w:rsidP="00912876">
      <w:pPr>
        <w:jc w:val="both"/>
        <w:rPr>
          <w:rFonts w:cstheme="minorHAnsi"/>
          <w:sz w:val="24"/>
          <w:szCs w:val="24"/>
        </w:rPr>
      </w:pPr>
    </w:p>
    <w:p w14:paraId="7A81421C" w14:textId="77777777" w:rsidR="00D016E9" w:rsidRDefault="00D016E9" w:rsidP="00912876">
      <w:pPr>
        <w:jc w:val="both"/>
        <w:rPr>
          <w:rFonts w:cstheme="minorHAnsi"/>
          <w:sz w:val="24"/>
          <w:szCs w:val="24"/>
        </w:rPr>
      </w:pPr>
    </w:p>
    <w:p w14:paraId="7E1A0ACA" w14:textId="77777777" w:rsidR="00D016E9" w:rsidRDefault="00D016E9" w:rsidP="00912876">
      <w:pPr>
        <w:jc w:val="both"/>
        <w:rPr>
          <w:rFonts w:cstheme="minorHAnsi"/>
          <w:sz w:val="24"/>
          <w:szCs w:val="24"/>
        </w:rPr>
      </w:pPr>
    </w:p>
    <w:p w14:paraId="15F34E01" w14:textId="77777777" w:rsidR="00D016E9" w:rsidRDefault="00D016E9" w:rsidP="00912876">
      <w:pPr>
        <w:jc w:val="both"/>
        <w:rPr>
          <w:rFonts w:cstheme="minorHAnsi"/>
          <w:sz w:val="24"/>
          <w:szCs w:val="24"/>
        </w:rPr>
      </w:pPr>
    </w:p>
    <w:p w14:paraId="661C37BB" w14:textId="77777777" w:rsidR="00D016E9" w:rsidRDefault="00D016E9" w:rsidP="00912876">
      <w:pPr>
        <w:jc w:val="both"/>
        <w:rPr>
          <w:rFonts w:cstheme="minorHAnsi"/>
          <w:sz w:val="24"/>
          <w:szCs w:val="24"/>
        </w:rPr>
      </w:pPr>
    </w:p>
    <w:p w14:paraId="18775AB6" w14:textId="77777777" w:rsidR="00D016E9" w:rsidRDefault="00D016E9" w:rsidP="00912876">
      <w:pPr>
        <w:jc w:val="both"/>
        <w:rPr>
          <w:rFonts w:cstheme="minorHAnsi"/>
          <w:sz w:val="24"/>
          <w:szCs w:val="24"/>
        </w:rPr>
      </w:pPr>
    </w:p>
    <w:p w14:paraId="61145466" w14:textId="77777777" w:rsidR="00D016E9" w:rsidRDefault="00D016E9" w:rsidP="00912876">
      <w:pPr>
        <w:jc w:val="both"/>
        <w:rPr>
          <w:rFonts w:cstheme="minorHAnsi"/>
          <w:sz w:val="24"/>
          <w:szCs w:val="24"/>
        </w:rPr>
      </w:pPr>
    </w:p>
    <w:p w14:paraId="0107EC8A" w14:textId="77777777" w:rsidR="00D016E9" w:rsidRDefault="00D016E9" w:rsidP="00912876">
      <w:pPr>
        <w:jc w:val="both"/>
        <w:rPr>
          <w:rFonts w:cstheme="minorHAnsi"/>
          <w:sz w:val="24"/>
          <w:szCs w:val="24"/>
        </w:rPr>
      </w:pPr>
    </w:p>
    <w:p w14:paraId="2B002FB8" w14:textId="77777777" w:rsidR="00D016E9" w:rsidRDefault="00D016E9" w:rsidP="00912876">
      <w:pPr>
        <w:jc w:val="both"/>
        <w:rPr>
          <w:rFonts w:cstheme="minorHAnsi"/>
          <w:sz w:val="24"/>
          <w:szCs w:val="24"/>
        </w:rPr>
      </w:pPr>
    </w:p>
    <w:p w14:paraId="6D0CECE5" w14:textId="77777777" w:rsidR="00D016E9" w:rsidRDefault="00D016E9" w:rsidP="00912876">
      <w:pPr>
        <w:jc w:val="both"/>
        <w:rPr>
          <w:rFonts w:cstheme="minorHAnsi"/>
          <w:sz w:val="24"/>
          <w:szCs w:val="24"/>
        </w:rPr>
      </w:pPr>
    </w:p>
    <w:p w14:paraId="3B8631F7" w14:textId="77777777" w:rsidR="00D016E9" w:rsidRDefault="00D016E9" w:rsidP="00912876">
      <w:pPr>
        <w:jc w:val="both"/>
        <w:rPr>
          <w:rFonts w:cstheme="minorHAnsi"/>
          <w:sz w:val="24"/>
          <w:szCs w:val="24"/>
        </w:rPr>
      </w:pPr>
    </w:p>
    <w:p w14:paraId="763B4472" w14:textId="77777777" w:rsidR="00D016E9" w:rsidRDefault="00D016E9" w:rsidP="00912876">
      <w:pPr>
        <w:jc w:val="both"/>
        <w:rPr>
          <w:rFonts w:cstheme="minorHAnsi"/>
          <w:sz w:val="24"/>
          <w:szCs w:val="24"/>
        </w:rPr>
      </w:pPr>
    </w:p>
    <w:p w14:paraId="3B268404" w14:textId="77777777" w:rsidR="00D016E9" w:rsidDel="004B4725" w:rsidRDefault="00D016E9" w:rsidP="00912876">
      <w:pPr>
        <w:jc w:val="both"/>
        <w:rPr>
          <w:del w:id="0" w:author="Fabiola Silva" w:date="2024-03-14T13:31:00Z"/>
          <w:rFonts w:cstheme="minorHAnsi"/>
          <w:sz w:val="24"/>
          <w:szCs w:val="24"/>
        </w:rPr>
      </w:pPr>
    </w:p>
    <w:p w14:paraId="41D7760F" w14:textId="475B9001" w:rsidR="00D016E9" w:rsidDel="004B4725" w:rsidRDefault="00D016E9" w:rsidP="00912876">
      <w:pPr>
        <w:jc w:val="both"/>
        <w:rPr>
          <w:del w:id="1" w:author="Fabiola Silva" w:date="2024-03-14T13:31:00Z"/>
          <w:rFonts w:cstheme="minorHAnsi"/>
          <w:sz w:val="24"/>
          <w:szCs w:val="24"/>
        </w:rPr>
      </w:pPr>
    </w:p>
    <w:p w14:paraId="7DE988A7" w14:textId="1EB06423" w:rsidR="00D016E9" w:rsidDel="004B4725" w:rsidRDefault="00D016E9" w:rsidP="00912876">
      <w:pPr>
        <w:jc w:val="both"/>
        <w:rPr>
          <w:del w:id="2" w:author="Fabiola Silva" w:date="2024-03-14T13:31:00Z"/>
          <w:rFonts w:cstheme="minorHAnsi"/>
          <w:sz w:val="24"/>
          <w:szCs w:val="24"/>
        </w:rPr>
      </w:pPr>
    </w:p>
    <w:p w14:paraId="3DEE7674" w14:textId="6FFE4A29" w:rsidR="00D016E9" w:rsidDel="004B4725" w:rsidRDefault="00D016E9" w:rsidP="00912876">
      <w:pPr>
        <w:jc w:val="both"/>
        <w:rPr>
          <w:del w:id="3" w:author="Fabiola Silva" w:date="2024-03-14T13:31:00Z"/>
          <w:rFonts w:cstheme="minorHAnsi"/>
          <w:sz w:val="24"/>
          <w:szCs w:val="24"/>
        </w:rPr>
      </w:pPr>
    </w:p>
    <w:p w14:paraId="1C6551D2" w14:textId="77777777" w:rsidR="00D016E9" w:rsidRPr="00BD374C" w:rsidRDefault="00D016E9" w:rsidP="00912876">
      <w:pPr>
        <w:jc w:val="both"/>
        <w:rPr>
          <w:rFonts w:cstheme="minorHAnsi"/>
          <w:sz w:val="24"/>
          <w:szCs w:val="24"/>
        </w:rPr>
      </w:pPr>
    </w:p>
    <w:p w14:paraId="668E2EC7" w14:textId="65C8890F" w:rsidR="00912876" w:rsidRPr="006B512D" w:rsidRDefault="0047159A" w:rsidP="006B512D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0EB05" wp14:editId="6C64EAB7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5CACF" id="Conector Reto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A730D1">
        <w:rPr>
          <w:rFonts w:cstheme="minorHAnsi"/>
          <w:b/>
          <w:bCs/>
          <w:sz w:val="36"/>
          <w:szCs w:val="36"/>
        </w:rPr>
        <w:t xml:space="preserve">Parte </w:t>
      </w:r>
      <w:r>
        <w:rPr>
          <w:rFonts w:cstheme="minorHAnsi"/>
          <w:b/>
          <w:bCs/>
          <w:sz w:val="36"/>
          <w:szCs w:val="36"/>
        </w:rPr>
        <w:t>1</w:t>
      </w:r>
    </w:p>
    <w:p w14:paraId="0B37B872" w14:textId="14316D99" w:rsidR="00912876" w:rsidRPr="006B512D" w:rsidRDefault="002A1106" w:rsidP="00912876">
      <w:pPr>
        <w:rPr>
          <w:rFonts w:cstheme="minorHAnsi"/>
          <w:b/>
          <w:bCs/>
          <w:sz w:val="24"/>
          <w:szCs w:val="24"/>
        </w:rPr>
      </w:pPr>
      <w:r w:rsidRPr="002A1106">
        <w:rPr>
          <w:rFonts w:cstheme="minorHAnsi"/>
          <w:b/>
          <w:bCs/>
          <w:sz w:val="24"/>
          <w:szCs w:val="24"/>
        </w:rPr>
        <w:t>GABARITO COMENTADO</w:t>
      </w:r>
    </w:p>
    <w:p w14:paraId="13EE8DDC" w14:textId="37A0B11F" w:rsidR="00D1369D" w:rsidRPr="00C43CC6" w:rsidRDefault="00D1369D" w:rsidP="00D1369D">
      <w:pPr>
        <w:rPr>
          <w:rFonts w:cstheme="minorHAnsi"/>
          <w:sz w:val="24"/>
          <w:szCs w:val="24"/>
        </w:rPr>
      </w:pPr>
      <w:r w:rsidRPr="00C43CC6">
        <w:rPr>
          <w:rFonts w:cstheme="minorHAnsi"/>
          <w:sz w:val="24"/>
          <w:szCs w:val="24"/>
        </w:rPr>
        <w:t>Pa</w:t>
      </w:r>
      <w:r>
        <w:rPr>
          <w:rFonts w:cstheme="minorHAnsi"/>
          <w:sz w:val="24"/>
          <w:szCs w:val="24"/>
        </w:rPr>
        <w:t xml:space="preserve">ra </w:t>
      </w:r>
      <w:r w:rsidR="00EB7636">
        <w:rPr>
          <w:rFonts w:cstheme="minorHAnsi"/>
          <w:sz w:val="24"/>
          <w:szCs w:val="24"/>
        </w:rPr>
        <w:t xml:space="preserve">esta </w:t>
      </w:r>
      <w:r>
        <w:rPr>
          <w:rFonts w:cstheme="minorHAnsi"/>
          <w:sz w:val="24"/>
          <w:szCs w:val="24"/>
        </w:rPr>
        <w:t>parte não há um gabarito, visto que se trata da</w:t>
      </w:r>
      <w:r w:rsidR="00EB763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EB7636">
        <w:rPr>
          <w:rFonts w:cstheme="minorHAnsi"/>
          <w:sz w:val="24"/>
          <w:szCs w:val="24"/>
        </w:rPr>
        <w:t xml:space="preserve">opiniões </w:t>
      </w:r>
      <w:r>
        <w:rPr>
          <w:rFonts w:cstheme="minorHAnsi"/>
          <w:sz w:val="24"/>
          <w:szCs w:val="24"/>
        </w:rPr>
        <w:t xml:space="preserve">dos alunos que estarão pautadas até o momento no </w:t>
      </w:r>
      <w:r w:rsidR="00CA107D">
        <w:rPr>
          <w:rFonts w:cstheme="minorHAnsi"/>
          <w:sz w:val="24"/>
          <w:szCs w:val="24"/>
        </w:rPr>
        <w:t>repertório pessoal</w:t>
      </w:r>
      <w:r>
        <w:rPr>
          <w:rFonts w:cstheme="minorHAnsi"/>
          <w:sz w:val="24"/>
          <w:szCs w:val="24"/>
        </w:rPr>
        <w:t xml:space="preserve"> </w:t>
      </w:r>
      <w:r w:rsidR="00CA107D">
        <w:rPr>
          <w:rFonts w:cstheme="minorHAnsi"/>
          <w:sz w:val="24"/>
          <w:szCs w:val="24"/>
        </w:rPr>
        <w:t>deles</w:t>
      </w:r>
      <w:r>
        <w:rPr>
          <w:rFonts w:cstheme="minorHAnsi"/>
          <w:sz w:val="24"/>
          <w:szCs w:val="24"/>
        </w:rPr>
        <w:t>.</w:t>
      </w:r>
    </w:p>
    <w:p w14:paraId="25A8D8F4" w14:textId="2F812E38" w:rsidR="00721EFA" w:rsidRPr="00A2018D" w:rsidRDefault="00721EFA" w:rsidP="00CF6047">
      <w:pPr>
        <w:jc w:val="both"/>
        <w:rPr>
          <w:rFonts w:cstheme="minorHAnsi"/>
          <w:sz w:val="24"/>
          <w:szCs w:val="24"/>
        </w:rPr>
      </w:pPr>
    </w:p>
    <w:p w14:paraId="2248946F" w14:textId="15304897" w:rsidR="0047159A" w:rsidRPr="00A730D1" w:rsidRDefault="0047159A" w:rsidP="0047159A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322F1" wp14:editId="3D104F5E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D1FF9" id="Conector Reto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A730D1">
        <w:rPr>
          <w:rFonts w:cstheme="minorHAnsi"/>
          <w:b/>
          <w:bCs/>
          <w:sz w:val="36"/>
          <w:szCs w:val="36"/>
        </w:rPr>
        <w:t xml:space="preserve">Parte </w:t>
      </w:r>
      <w:r>
        <w:rPr>
          <w:rFonts w:cstheme="minorHAnsi"/>
          <w:b/>
          <w:bCs/>
          <w:sz w:val="36"/>
          <w:szCs w:val="36"/>
        </w:rPr>
        <w:t>2</w:t>
      </w:r>
    </w:p>
    <w:p w14:paraId="6DACA3CB" w14:textId="4727F779" w:rsidR="002A1106" w:rsidRDefault="002A1106" w:rsidP="00912876">
      <w:pPr>
        <w:rPr>
          <w:rFonts w:cstheme="minorHAnsi"/>
          <w:b/>
          <w:bCs/>
          <w:sz w:val="24"/>
          <w:szCs w:val="24"/>
        </w:rPr>
      </w:pPr>
      <w:r w:rsidRPr="002A1106">
        <w:rPr>
          <w:rFonts w:cstheme="minorHAnsi"/>
          <w:b/>
          <w:bCs/>
          <w:sz w:val="24"/>
          <w:szCs w:val="24"/>
        </w:rPr>
        <w:t>GABARITO COMENTADO</w:t>
      </w:r>
    </w:p>
    <w:p w14:paraId="7C415C48" w14:textId="68BECBDF" w:rsidR="00C43CC6" w:rsidRDefault="00C43CC6" w:rsidP="00912876">
      <w:pPr>
        <w:rPr>
          <w:rFonts w:cstheme="minorHAnsi"/>
          <w:sz w:val="24"/>
          <w:szCs w:val="24"/>
        </w:rPr>
      </w:pPr>
      <w:r w:rsidRPr="00C43CC6">
        <w:rPr>
          <w:rFonts w:cstheme="minorHAnsi"/>
          <w:sz w:val="24"/>
          <w:szCs w:val="24"/>
        </w:rPr>
        <w:t>Pa</w:t>
      </w:r>
      <w:r>
        <w:rPr>
          <w:rFonts w:cstheme="minorHAnsi"/>
          <w:sz w:val="24"/>
          <w:szCs w:val="24"/>
        </w:rPr>
        <w:t xml:space="preserve">ra </w:t>
      </w:r>
      <w:r w:rsidR="00EB7636">
        <w:rPr>
          <w:rFonts w:cstheme="minorHAnsi"/>
          <w:sz w:val="24"/>
          <w:szCs w:val="24"/>
        </w:rPr>
        <w:t xml:space="preserve">esta </w:t>
      </w:r>
      <w:r>
        <w:rPr>
          <w:rFonts w:cstheme="minorHAnsi"/>
          <w:sz w:val="24"/>
          <w:szCs w:val="24"/>
        </w:rPr>
        <w:t xml:space="preserve">parte não há </w:t>
      </w:r>
      <w:r w:rsidR="00F242B7">
        <w:rPr>
          <w:rFonts w:cstheme="minorHAnsi"/>
          <w:sz w:val="24"/>
          <w:szCs w:val="24"/>
        </w:rPr>
        <w:t>um gabarito</w:t>
      </w:r>
      <w:r w:rsidR="00CA107D">
        <w:rPr>
          <w:rFonts w:cstheme="minorHAnsi"/>
          <w:sz w:val="24"/>
          <w:szCs w:val="24"/>
        </w:rPr>
        <w:t xml:space="preserve"> fixo</w:t>
      </w:r>
      <w:r w:rsidR="006330CC">
        <w:rPr>
          <w:rFonts w:cstheme="minorHAnsi"/>
          <w:sz w:val="24"/>
          <w:szCs w:val="24"/>
        </w:rPr>
        <w:t xml:space="preserve">. A elaboração da tabela e do parecer irá depender do resultado da pesquisa dos alunos. De qualquer forma, segue um modelo de tabela que poderá </w:t>
      </w:r>
      <w:r w:rsidR="00EB7636">
        <w:rPr>
          <w:rFonts w:cstheme="minorHAnsi"/>
          <w:sz w:val="24"/>
          <w:szCs w:val="24"/>
        </w:rPr>
        <w:t xml:space="preserve">servir </w:t>
      </w:r>
      <w:r w:rsidR="006330CC">
        <w:rPr>
          <w:rFonts w:cstheme="minorHAnsi"/>
          <w:sz w:val="24"/>
          <w:szCs w:val="24"/>
        </w:rPr>
        <w:t>de modelo.</w:t>
      </w:r>
    </w:p>
    <w:p w14:paraId="46559168" w14:textId="77777777" w:rsidR="00B06306" w:rsidRDefault="00B06306" w:rsidP="00912876">
      <w:pPr>
        <w:rPr>
          <w:rFonts w:cstheme="minorHAnsi"/>
          <w:sz w:val="24"/>
          <w:szCs w:val="24"/>
        </w:rPr>
      </w:pP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568"/>
        <w:gridCol w:w="2568"/>
        <w:gridCol w:w="2648"/>
      </w:tblGrid>
      <w:tr w:rsidR="006330CC" w:rsidRPr="00F43C68" w14:paraId="679E4C84" w14:textId="77777777" w:rsidTr="00083B0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8241E" w14:textId="77777777" w:rsidR="006330CC" w:rsidRPr="00F43C68" w:rsidRDefault="006330CC" w:rsidP="0008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SOCIAL</w:t>
            </w:r>
          </w:p>
        </w:tc>
      </w:tr>
      <w:tr w:rsidR="006330CC" w:rsidRPr="00F43C68" w14:paraId="6C930A35" w14:textId="77777777" w:rsidTr="00083B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EA57F1" w14:textId="77777777" w:rsidR="006330CC" w:rsidRPr="007937FE" w:rsidRDefault="006330CC" w:rsidP="0008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ASPECTO POSITIVO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C9949" w14:textId="77777777" w:rsidR="006330CC" w:rsidRPr="007937FE" w:rsidRDefault="006330CC" w:rsidP="0008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ASPECTO NEGATIVO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14C1B" w14:textId="77777777" w:rsidR="006330CC" w:rsidRPr="007937FE" w:rsidRDefault="006330CC" w:rsidP="0008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EXEMPLO CONCRETO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615F56" w14:textId="77777777" w:rsidR="006330CC" w:rsidRPr="007937FE" w:rsidRDefault="006330CC" w:rsidP="0008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ARGUMENTO</w:t>
            </w:r>
          </w:p>
        </w:tc>
      </w:tr>
      <w:tr w:rsidR="006330CC" w:rsidRPr="00F43C68" w14:paraId="0551F8F8" w14:textId="77777777" w:rsidTr="00083B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B7449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Aumento do turismo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90DFA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Aumento do custo de 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A1A86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Olimpíada de Londres 2012 atraiu mais de 2 milhões de turistas.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282CF8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aumento do turismo pode levar ao aumento do custo de vida para os residentes da cidade.</w:t>
            </w:r>
          </w:p>
        </w:tc>
      </w:tr>
      <w:tr w:rsidR="006330CC" w:rsidRPr="00F43C68" w14:paraId="58851B1E" w14:textId="77777777" w:rsidTr="00083B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8F186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Criação de empregos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67AB2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Deslocamento de comunidades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DD068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Olimpíada do Rio 2016 gerou mais de 70 mil empregos.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312C80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construção de infraestrutura para a Olimpíada pode levar ao deslocamento de comunidades.</w:t>
            </w:r>
          </w:p>
        </w:tc>
      </w:tr>
      <w:tr w:rsidR="006330CC" w:rsidRPr="00F43C68" w14:paraId="7CC4F0D4" w14:textId="77777777" w:rsidTr="00083B0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E280B" w14:textId="77777777" w:rsidR="006330CC" w:rsidRPr="007937FE" w:rsidRDefault="006330CC" w:rsidP="0008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ECONÔMICO</w:t>
            </w:r>
          </w:p>
          <w:p w14:paraId="6E02CED0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330CC" w:rsidRPr="00F43C68" w14:paraId="23E89E2D" w14:textId="77777777" w:rsidTr="00083B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57EB2E" w14:textId="77777777" w:rsidR="006330CC" w:rsidRPr="007937FE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ASPECTO POSITIVO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6086C" w14:textId="77777777" w:rsidR="006330CC" w:rsidRPr="007937FE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ASPECTO NEGATIVO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DDE05D" w14:textId="77777777" w:rsidR="006330CC" w:rsidRPr="007937FE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EXEMPLO CONCRETO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2F5346A" w14:textId="77777777" w:rsidR="006330CC" w:rsidRPr="007937FE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ARGUMENTO</w:t>
            </w:r>
          </w:p>
        </w:tc>
      </w:tr>
      <w:tr w:rsidR="006330CC" w:rsidRPr="00F43C68" w14:paraId="53622F1D" w14:textId="77777777" w:rsidTr="00083B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8EBC1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Investimento em infraestrutura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928ED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Aumento da dívida pública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3CF75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Olimpíada de Pequim 2008 teve um custo total de US$ 40 bilhões.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2AA0A8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investimento em infraestrutura para a Olimpíada pode aumentar a dívida pública do país.</w:t>
            </w:r>
          </w:p>
        </w:tc>
      </w:tr>
      <w:tr w:rsidR="006330CC" w:rsidRPr="00F43C68" w14:paraId="388EF60F" w14:textId="77777777" w:rsidTr="00083B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63C74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Aumento do PIB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A34F1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Gastos excessivos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DAC57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Olimpíada de Atenas 2004 gerou um aumento de 0,5% no PIB da Grécia.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992E38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 gastos com a Olimpíada podem ser excessivos e não gerar retorno financeiro suficiente.</w:t>
            </w:r>
          </w:p>
        </w:tc>
      </w:tr>
      <w:tr w:rsidR="006330CC" w:rsidRPr="00F43C68" w14:paraId="274A500B" w14:textId="77777777" w:rsidTr="00083B0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25D83" w14:textId="77777777" w:rsidR="006330CC" w:rsidRPr="00F43C68" w:rsidRDefault="006330CC" w:rsidP="0008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AMBIENTAL</w:t>
            </w:r>
          </w:p>
        </w:tc>
      </w:tr>
      <w:tr w:rsidR="006330CC" w:rsidRPr="00F43C68" w14:paraId="0E0F7937" w14:textId="77777777" w:rsidTr="00083B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D8D96" w14:textId="77777777" w:rsidR="006330CC" w:rsidRPr="007937FE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ASPECTO POSITIVO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D9A4A" w14:textId="77777777" w:rsidR="006330CC" w:rsidRPr="007937FE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ASPECTO NEGATIVO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F5112E" w14:textId="77777777" w:rsidR="006330CC" w:rsidRPr="007937FE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EXEMPLO CONCRETO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DA0D4C6" w14:textId="77777777" w:rsidR="006330CC" w:rsidRPr="007937FE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7937F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ARGUMENTO</w:t>
            </w:r>
          </w:p>
        </w:tc>
      </w:tr>
      <w:tr w:rsidR="006330CC" w:rsidRPr="00F43C68" w14:paraId="76FBE25B" w14:textId="77777777" w:rsidTr="00083B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9D8D3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Promoção da sustentabilidade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FBFB6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Degradação ambiental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A97A4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 Olimpíada de Tóquio 2020 se comprometeu a ser a </w:t>
            </w: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primeira Olimpíada carbono zero.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B835FC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A construção de infraestrutura para a Olimpíada pode levar à degradação ambiental.</w:t>
            </w:r>
          </w:p>
        </w:tc>
      </w:tr>
      <w:tr w:rsidR="006330CC" w:rsidRPr="00F43C68" w14:paraId="469BB4E7" w14:textId="77777777" w:rsidTr="00083B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7A6C9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Conservação de áreas verdes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62BE2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Impacto na fauna e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E6628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Olimpíada de Sochi 2014 foi criticada por seu impacto na fauna e flora local.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E1B2F9" w14:textId="77777777" w:rsidR="006330CC" w:rsidRPr="00F43C68" w:rsidRDefault="006330CC" w:rsidP="00083B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43C6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Olimpíada pode ter um impacto negativo na fauna e flora local.</w:t>
            </w:r>
          </w:p>
        </w:tc>
      </w:tr>
    </w:tbl>
    <w:p w14:paraId="5D3F07BA" w14:textId="77777777" w:rsidR="00842E2F" w:rsidRDefault="00842E2F" w:rsidP="00912876">
      <w:pPr>
        <w:spacing w:line="30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22C4CBE" w14:textId="378676F3" w:rsidR="00D016E9" w:rsidRPr="00A730D1" w:rsidRDefault="00D016E9" w:rsidP="00D016E9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90F88" wp14:editId="1D25AD93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827634139" name="Conector Reto 827634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DEC8F" id="Conector Reto 82763413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A730D1">
        <w:rPr>
          <w:rFonts w:cstheme="minorHAnsi"/>
          <w:b/>
          <w:bCs/>
          <w:sz w:val="36"/>
          <w:szCs w:val="36"/>
        </w:rPr>
        <w:t>Pa</w:t>
      </w:r>
      <w:r>
        <w:rPr>
          <w:rFonts w:cstheme="minorHAnsi"/>
          <w:b/>
          <w:bCs/>
          <w:sz w:val="36"/>
          <w:szCs w:val="36"/>
        </w:rPr>
        <w:t>ra finalizar</w:t>
      </w:r>
    </w:p>
    <w:p w14:paraId="65C5FB1B" w14:textId="37AEEAD0" w:rsidR="00912876" w:rsidRPr="006B512D" w:rsidRDefault="002A1106" w:rsidP="00912876">
      <w:pPr>
        <w:rPr>
          <w:rFonts w:cstheme="minorHAnsi"/>
          <w:b/>
          <w:bCs/>
          <w:sz w:val="24"/>
          <w:szCs w:val="24"/>
        </w:rPr>
      </w:pPr>
      <w:r w:rsidRPr="002A1106">
        <w:rPr>
          <w:rFonts w:cstheme="minorHAnsi"/>
          <w:b/>
          <w:bCs/>
          <w:sz w:val="24"/>
          <w:szCs w:val="24"/>
        </w:rPr>
        <w:t>HABILIDADES DA BNCC</w:t>
      </w:r>
    </w:p>
    <w:p w14:paraId="773F1DA3" w14:textId="5280A5A8" w:rsidR="00912876" w:rsidRDefault="00912876" w:rsidP="00912876">
      <w:pPr>
        <w:jc w:val="both"/>
        <w:rPr>
          <w:rFonts w:cstheme="minorHAnsi"/>
        </w:rPr>
      </w:pPr>
      <w:r w:rsidRPr="006B512D">
        <w:rPr>
          <w:rFonts w:cstheme="minorHAnsi"/>
        </w:rPr>
        <w:t>A atividade apresentada contribui para o desenvolvimento das seguintes habilidades do</w:t>
      </w:r>
      <w:r w:rsidR="00B70A77">
        <w:rPr>
          <w:rFonts w:cstheme="minorHAnsi"/>
        </w:rPr>
        <w:t>s anos finais do</w:t>
      </w:r>
      <w:r w:rsidRPr="006B512D">
        <w:rPr>
          <w:rFonts w:cstheme="minorHAnsi"/>
        </w:rPr>
        <w:t xml:space="preserve"> </w:t>
      </w:r>
      <w:r w:rsidR="00937FF8">
        <w:rPr>
          <w:rFonts w:cstheme="minorHAnsi"/>
        </w:rPr>
        <w:t>E</w:t>
      </w:r>
      <w:r w:rsidR="00937FF8" w:rsidRPr="006B512D">
        <w:rPr>
          <w:rFonts w:cstheme="minorHAnsi"/>
        </w:rPr>
        <w:t xml:space="preserve">nsino </w:t>
      </w:r>
      <w:r w:rsidR="00937FF8">
        <w:rPr>
          <w:rFonts w:cstheme="minorHAnsi"/>
        </w:rPr>
        <w:t>Fundamental</w:t>
      </w:r>
      <w:r w:rsidRPr="006B512D">
        <w:rPr>
          <w:rFonts w:cstheme="minorHAnsi"/>
        </w:rPr>
        <w:t>:</w:t>
      </w:r>
    </w:p>
    <w:p w14:paraId="5B2FEDDF" w14:textId="77777777" w:rsidR="00BA5A2E" w:rsidRDefault="00BA5A2E" w:rsidP="00BA5A2E">
      <w:r w:rsidRPr="00BA5A2E">
        <w:rPr>
          <w:b/>
          <w:bCs/>
        </w:rPr>
        <w:t>(EF09GE01)</w:t>
      </w:r>
      <w:r>
        <w:t xml:space="preserve"> Analisar a interdependência entre os lugares e as ações humanas, considerando as diferentes escalas geográficas (local, regional, nacional e global).</w:t>
      </w:r>
    </w:p>
    <w:p w14:paraId="27C23974" w14:textId="77777777" w:rsidR="00BA5A2E" w:rsidRDefault="00BA5A2E" w:rsidP="00BA5A2E">
      <w:r w:rsidRPr="00BA5A2E">
        <w:rPr>
          <w:b/>
          <w:bCs/>
        </w:rPr>
        <w:t>(EF09GE03)</w:t>
      </w:r>
      <w:r>
        <w:t xml:space="preserve"> Analisar criticamente a influência dos processos de globalização na organização do espaço geográfico, com destaque para as relações de poder e para a questão da sustentabilidade.</w:t>
      </w:r>
    </w:p>
    <w:p w14:paraId="16C9671A" w14:textId="77777777" w:rsidR="00BA5A2E" w:rsidRDefault="00BA5A2E" w:rsidP="00BA5A2E">
      <w:r w:rsidRPr="00BA5A2E">
        <w:rPr>
          <w:b/>
          <w:bCs/>
        </w:rPr>
        <w:t>(EF09HI01)</w:t>
      </w:r>
      <w:r>
        <w:t xml:space="preserve"> Analisar e compreender as diferentes temporalidades e espacialidades dos processos históricos, reconhecendo que o tempo e o espaço são construções sociais.</w:t>
      </w:r>
    </w:p>
    <w:p w14:paraId="478506D8" w14:textId="77777777" w:rsidR="00BA5A2E" w:rsidRDefault="00BA5A2E" w:rsidP="00BA5A2E">
      <w:r w:rsidRPr="00BA5A2E">
        <w:rPr>
          <w:b/>
          <w:bCs/>
        </w:rPr>
        <w:t>(EF09HI02)</w:t>
      </w:r>
      <w:r>
        <w:t xml:space="preserve"> Identificar, analisar e comparar diferentes formas de organização social, política e econômica ao longo da </w:t>
      </w:r>
      <w:proofErr w:type="gramStart"/>
      <w:r>
        <w:t>história da humanidade</w:t>
      </w:r>
      <w:proofErr w:type="gramEnd"/>
      <w:r>
        <w:t>.</w:t>
      </w:r>
    </w:p>
    <w:p w14:paraId="605E17FD" w14:textId="77777777" w:rsidR="00BA5A2E" w:rsidRDefault="00BA5A2E" w:rsidP="00BA5A2E">
      <w:r w:rsidRPr="0001715B">
        <w:rPr>
          <w:b/>
          <w:bCs/>
        </w:rPr>
        <w:t>(EF09EF02)</w:t>
      </w:r>
      <w:r>
        <w:t xml:space="preserve"> Analisar criticamente a influência dos diferentes fatores (culturais, sociais, políticos, econômicos e históricos) na organização da prática corporal e no desenvolvimento do esporte.</w:t>
      </w:r>
    </w:p>
    <w:p w14:paraId="14CB3010" w14:textId="77777777" w:rsidR="00BA5A2E" w:rsidRDefault="00BA5A2E" w:rsidP="00BA5A2E">
      <w:r w:rsidRPr="0001715B">
        <w:rPr>
          <w:b/>
          <w:bCs/>
        </w:rPr>
        <w:t>(EF09EF03)</w:t>
      </w:r>
      <w:r>
        <w:t xml:space="preserve"> Identificar e analisar os diferentes significados da cultura corporal de movimento nas sociedades contemporâneas, reconhecendo-a como uma forma de expressão social e cultural.</w:t>
      </w:r>
    </w:p>
    <w:p w14:paraId="40473431" w14:textId="77777777" w:rsidR="00BA5A2E" w:rsidRDefault="00BA5A2E" w:rsidP="00BA5A2E">
      <w:r w:rsidRPr="0001715B">
        <w:rPr>
          <w:b/>
          <w:bCs/>
        </w:rPr>
        <w:t>(EF69LP01)</w:t>
      </w:r>
      <w:r>
        <w:t xml:space="preserve"> Ler, com autonomia e fluência, diferentes tipos de textos escritos, reconhecendo as características e os elementos que os estruturam.</w:t>
      </w:r>
    </w:p>
    <w:p w14:paraId="06A9FFB1" w14:textId="77777777" w:rsidR="00BA5A2E" w:rsidRDefault="00BA5A2E" w:rsidP="00BA5A2E">
      <w:r w:rsidRPr="0001715B">
        <w:rPr>
          <w:b/>
          <w:bCs/>
        </w:rPr>
        <w:t>(EF69LP02)</w:t>
      </w:r>
      <w:r>
        <w:t xml:space="preserve"> Analisar criticamente os diferentes tipos de textos escritos, reconhecendo a intenção do autor, o contexto de produção e os efeitos de sentido que provocam no leitor.</w:t>
      </w:r>
    </w:p>
    <w:p w14:paraId="42C2CC25" w14:textId="77777777" w:rsidR="00BA5A2E" w:rsidRDefault="00BA5A2E" w:rsidP="00BA5A2E">
      <w:r w:rsidRPr="0001715B">
        <w:rPr>
          <w:b/>
          <w:bCs/>
        </w:rPr>
        <w:t>(EF69LP03)</w:t>
      </w:r>
      <w:r>
        <w:t xml:space="preserve"> Produzir textos escritos de diferentes tipos, com clareza, coerência e coesão, utilizando os recursos linguísticos adequados a cada situação de comunicação.</w:t>
      </w:r>
    </w:p>
    <w:p w14:paraId="36BF1C5F" w14:textId="461E6CAD" w:rsidR="00CB3ADF" w:rsidRDefault="00BA5A2E" w:rsidP="00BA5A2E">
      <w:r w:rsidRPr="0001715B">
        <w:rPr>
          <w:b/>
          <w:bCs/>
        </w:rPr>
        <w:t>(EF69LP04)</w:t>
      </w:r>
      <w:r>
        <w:t xml:space="preserve"> Argumentar de forma consistente, utilizando os recursos linguísticos adequados para defender seu ponto de vista.</w:t>
      </w:r>
    </w:p>
    <w:sectPr w:rsidR="00CB3AD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40A3" w14:textId="77777777" w:rsidR="00713656" w:rsidRDefault="00713656" w:rsidP="00725D02">
      <w:pPr>
        <w:spacing w:after="0" w:line="240" w:lineRule="auto"/>
      </w:pPr>
      <w:r>
        <w:separator/>
      </w:r>
    </w:p>
  </w:endnote>
  <w:endnote w:type="continuationSeparator" w:id="0">
    <w:p w14:paraId="037BDAC0" w14:textId="77777777" w:rsidR="00713656" w:rsidRDefault="00713656" w:rsidP="0072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84278"/>
      <w:docPartObj>
        <w:docPartGallery w:val="Page Numbers (Bottom of Page)"/>
        <w:docPartUnique/>
      </w:docPartObj>
    </w:sdtPr>
    <w:sdtContent>
      <w:p w14:paraId="4B04A4A1" w14:textId="31176C41" w:rsidR="00926B4E" w:rsidRDefault="00926B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0B94BB" w14:textId="77777777" w:rsidR="00926B4E" w:rsidRDefault="00926B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176C" w14:textId="77777777" w:rsidR="00713656" w:rsidRDefault="00713656" w:rsidP="00725D02">
      <w:pPr>
        <w:spacing w:after="0" w:line="240" w:lineRule="auto"/>
      </w:pPr>
      <w:r>
        <w:separator/>
      </w:r>
    </w:p>
  </w:footnote>
  <w:footnote w:type="continuationSeparator" w:id="0">
    <w:p w14:paraId="5C9857A9" w14:textId="77777777" w:rsidR="00713656" w:rsidRDefault="00713656" w:rsidP="0072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3F99" w14:textId="48F2D47E" w:rsidR="005D2815" w:rsidRDefault="005D28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EB44D" wp14:editId="0768CF9F">
              <wp:simplePos x="0" y="0"/>
              <wp:positionH relativeFrom="column">
                <wp:posOffset>3435985</wp:posOffset>
              </wp:positionH>
              <wp:positionV relativeFrom="paragraph">
                <wp:posOffset>437515</wp:posOffset>
              </wp:positionV>
              <wp:extent cx="2049294" cy="2376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294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60859E" w14:textId="3D1DE663" w:rsidR="005D2815" w:rsidRPr="006B512D" w:rsidRDefault="00813A02" w:rsidP="005D2815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março</w:t>
                          </w:r>
                          <w:proofErr w:type="spellEnd"/>
                          <w:r w:rsidR="00E37846">
                            <w:rPr>
                              <w:lang w:val="en-US"/>
                            </w:rPr>
                            <w:t xml:space="preserve"> de 202</w:t>
                          </w:r>
                          <w:r w:rsidR="00D36921"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EB44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70.55pt;margin-top:34.45pt;width:161.35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" filled="f" stroked="f" strokeweight=".5pt">
              <v:textbox>
                <w:txbxContent>
                  <w:p w14:paraId="2360859E" w14:textId="3D1DE663" w:rsidR="005D2815" w:rsidRPr="006B512D" w:rsidRDefault="00813A02" w:rsidP="005D281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março</w:t>
                    </w:r>
                    <w:r w:rsidR="00E37846">
                      <w:rPr>
                        <w:lang w:val="en-US"/>
                      </w:rPr>
                      <w:t xml:space="preserve"> de 202</w:t>
                    </w:r>
                    <w:r w:rsidR="00D36921"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98F3" wp14:editId="0730E5FC">
              <wp:simplePos x="0" y="0"/>
              <wp:positionH relativeFrom="column">
                <wp:posOffset>3562985</wp:posOffset>
              </wp:positionH>
              <wp:positionV relativeFrom="paragraph">
                <wp:posOffset>179070</wp:posOffset>
              </wp:positionV>
              <wp:extent cx="2049294" cy="2376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294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D851C" w14:textId="286F93C7" w:rsidR="005D2815" w:rsidRPr="006B512D" w:rsidRDefault="008355A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  <w:r w:rsidR="00813A02"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5498F3" id="Caixa de Texto 3" o:spid="_x0000_s1027" type="#_x0000_t202" style="position:absolute;margin-left:280.55pt;margin-top:14.1pt;width:161.3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" filled="f" stroked="f" strokeweight=".5pt">
              <v:textbox>
                <w:txbxContent>
                  <w:p w14:paraId="25BD851C" w14:textId="286F93C7" w:rsidR="005D2815" w:rsidRPr="006B512D" w:rsidRDefault="008355A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  <w:r w:rsidR="00813A02"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520214">
      <w:rPr>
        <w:noProof/>
      </w:rPr>
      <w:drawing>
        <wp:inline distT="0" distB="0" distL="0" distR="0" wp14:anchorId="2D3F5CCC" wp14:editId="5448561C">
          <wp:extent cx="5990867" cy="8316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0867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B268F" w14:textId="248A067A" w:rsidR="001B0D7E" w:rsidRDefault="001B0D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3D"/>
    <w:multiLevelType w:val="hybridMultilevel"/>
    <w:tmpl w:val="9F0AB5EE"/>
    <w:lvl w:ilvl="0" w:tplc="98B27AD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6B4"/>
    <w:multiLevelType w:val="hybridMultilevel"/>
    <w:tmpl w:val="B11C10B8"/>
    <w:lvl w:ilvl="0" w:tplc="BFBC0F6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A30106"/>
    <w:multiLevelType w:val="hybridMultilevel"/>
    <w:tmpl w:val="2C66A3D0"/>
    <w:lvl w:ilvl="0" w:tplc="69AE9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73"/>
    <w:multiLevelType w:val="hybridMultilevel"/>
    <w:tmpl w:val="1C2AB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6A2"/>
    <w:multiLevelType w:val="hybridMultilevel"/>
    <w:tmpl w:val="98C8B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3A3D"/>
    <w:multiLevelType w:val="hybridMultilevel"/>
    <w:tmpl w:val="A97A4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25E8"/>
    <w:multiLevelType w:val="hybridMultilevel"/>
    <w:tmpl w:val="FF227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671B"/>
    <w:multiLevelType w:val="hybridMultilevel"/>
    <w:tmpl w:val="C254A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F729E"/>
    <w:multiLevelType w:val="hybridMultilevel"/>
    <w:tmpl w:val="3184FDAA"/>
    <w:lvl w:ilvl="0" w:tplc="53A0A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1E6F"/>
    <w:multiLevelType w:val="hybridMultilevel"/>
    <w:tmpl w:val="99EED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04B1"/>
    <w:multiLevelType w:val="hybridMultilevel"/>
    <w:tmpl w:val="AB0CA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34399"/>
    <w:multiLevelType w:val="hybridMultilevel"/>
    <w:tmpl w:val="C2445BB8"/>
    <w:lvl w:ilvl="0" w:tplc="44EC95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606D"/>
    <w:multiLevelType w:val="hybridMultilevel"/>
    <w:tmpl w:val="21EE2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C08E4"/>
    <w:multiLevelType w:val="hybridMultilevel"/>
    <w:tmpl w:val="1CB0D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E6ADB"/>
    <w:multiLevelType w:val="hybridMultilevel"/>
    <w:tmpl w:val="893A156C"/>
    <w:lvl w:ilvl="0" w:tplc="2C2AC2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13646"/>
    <w:multiLevelType w:val="hybridMultilevel"/>
    <w:tmpl w:val="8E445B20"/>
    <w:lvl w:ilvl="0" w:tplc="BA2CE0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71C24"/>
    <w:multiLevelType w:val="hybridMultilevel"/>
    <w:tmpl w:val="E444A2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81301"/>
    <w:multiLevelType w:val="hybridMultilevel"/>
    <w:tmpl w:val="FE98C81C"/>
    <w:lvl w:ilvl="0" w:tplc="733C4B7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DA677A4"/>
    <w:multiLevelType w:val="hybridMultilevel"/>
    <w:tmpl w:val="DCEE32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87E51"/>
    <w:multiLevelType w:val="hybridMultilevel"/>
    <w:tmpl w:val="16E6EF4C"/>
    <w:lvl w:ilvl="0" w:tplc="4A8E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C4202C"/>
    <w:multiLevelType w:val="hybridMultilevel"/>
    <w:tmpl w:val="9B1E474E"/>
    <w:lvl w:ilvl="0" w:tplc="C5CE18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522C6"/>
    <w:multiLevelType w:val="hybridMultilevel"/>
    <w:tmpl w:val="66A2C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96C11"/>
    <w:multiLevelType w:val="hybridMultilevel"/>
    <w:tmpl w:val="6A4C68C4"/>
    <w:lvl w:ilvl="0" w:tplc="D8BC29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62A"/>
    <w:multiLevelType w:val="hybridMultilevel"/>
    <w:tmpl w:val="8B9A3B56"/>
    <w:lvl w:ilvl="0" w:tplc="FE106D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C4347"/>
    <w:multiLevelType w:val="multilevel"/>
    <w:tmpl w:val="6D32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B83293"/>
    <w:multiLevelType w:val="hybridMultilevel"/>
    <w:tmpl w:val="76668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14813"/>
    <w:multiLevelType w:val="hybridMultilevel"/>
    <w:tmpl w:val="1AC20020"/>
    <w:lvl w:ilvl="0" w:tplc="5D863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32847">
    <w:abstractNumId w:val="12"/>
  </w:num>
  <w:num w:numId="2" w16cid:durableId="599682386">
    <w:abstractNumId w:val="2"/>
  </w:num>
  <w:num w:numId="3" w16cid:durableId="1701121360">
    <w:abstractNumId w:val="10"/>
  </w:num>
  <w:num w:numId="4" w16cid:durableId="119425944">
    <w:abstractNumId w:val="24"/>
  </w:num>
  <w:num w:numId="5" w16cid:durableId="324162458">
    <w:abstractNumId w:val="3"/>
  </w:num>
  <w:num w:numId="6" w16cid:durableId="1814985058">
    <w:abstractNumId w:val="14"/>
  </w:num>
  <w:num w:numId="7" w16cid:durableId="288778177">
    <w:abstractNumId w:val="27"/>
  </w:num>
  <w:num w:numId="8" w16cid:durableId="1319922775">
    <w:abstractNumId w:val="4"/>
  </w:num>
  <w:num w:numId="9" w16cid:durableId="704527097">
    <w:abstractNumId w:val="13"/>
  </w:num>
  <w:num w:numId="10" w16cid:durableId="446118409">
    <w:abstractNumId w:val="25"/>
  </w:num>
  <w:num w:numId="11" w16cid:durableId="1065689704">
    <w:abstractNumId w:val="8"/>
  </w:num>
  <w:num w:numId="12" w16cid:durableId="1570461033">
    <w:abstractNumId w:val="20"/>
  </w:num>
  <w:num w:numId="13" w16cid:durableId="1652098140">
    <w:abstractNumId w:val="23"/>
  </w:num>
  <w:num w:numId="14" w16cid:durableId="70662670">
    <w:abstractNumId w:val="22"/>
  </w:num>
  <w:num w:numId="15" w16cid:durableId="887574165">
    <w:abstractNumId w:val="15"/>
  </w:num>
  <w:num w:numId="16" w16cid:durableId="1703702926">
    <w:abstractNumId w:val="6"/>
  </w:num>
  <w:num w:numId="17" w16cid:durableId="1216771914">
    <w:abstractNumId w:val="11"/>
  </w:num>
  <w:num w:numId="18" w16cid:durableId="2146509567">
    <w:abstractNumId w:val="0"/>
  </w:num>
  <w:num w:numId="19" w16cid:durableId="1435318123">
    <w:abstractNumId w:val="26"/>
  </w:num>
  <w:num w:numId="20" w16cid:durableId="611401196">
    <w:abstractNumId w:val="21"/>
  </w:num>
  <w:num w:numId="21" w16cid:durableId="545332327">
    <w:abstractNumId w:val="1"/>
  </w:num>
  <w:num w:numId="22" w16cid:durableId="723022947">
    <w:abstractNumId w:val="17"/>
  </w:num>
  <w:num w:numId="23" w16cid:durableId="1872843587">
    <w:abstractNumId w:val="16"/>
  </w:num>
  <w:num w:numId="24" w16cid:durableId="1036465467">
    <w:abstractNumId w:val="9"/>
  </w:num>
  <w:num w:numId="25" w16cid:durableId="454565161">
    <w:abstractNumId w:val="5"/>
  </w:num>
  <w:num w:numId="26" w16cid:durableId="683021735">
    <w:abstractNumId w:val="7"/>
  </w:num>
  <w:num w:numId="27" w16cid:durableId="301815309">
    <w:abstractNumId w:val="18"/>
  </w:num>
  <w:num w:numId="28" w16cid:durableId="84760098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iola Silva">
    <w15:presenceInfo w15:providerId="AD" w15:userId="S::fabiola@magiadeler.com.br::85370e5d-8825-41ad-b090-3e64c3acda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1E"/>
    <w:rsid w:val="0000466D"/>
    <w:rsid w:val="00006DD0"/>
    <w:rsid w:val="00011B00"/>
    <w:rsid w:val="00014FD9"/>
    <w:rsid w:val="00016668"/>
    <w:rsid w:val="0001715B"/>
    <w:rsid w:val="000209AA"/>
    <w:rsid w:val="000229DF"/>
    <w:rsid w:val="000241A8"/>
    <w:rsid w:val="00025022"/>
    <w:rsid w:val="000254A8"/>
    <w:rsid w:val="00030818"/>
    <w:rsid w:val="00030F66"/>
    <w:rsid w:val="00031865"/>
    <w:rsid w:val="000353DC"/>
    <w:rsid w:val="00035C37"/>
    <w:rsid w:val="000446C4"/>
    <w:rsid w:val="00044E65"/>
    <w:rsid w:val="0004697D"/>
    <w:rsid w:val="00051F4D"/>
    <w:rsid w:val="000549D5"/>
    <w:rsid w:val="000569B5"/>
    <w:rsid w:val="00060C2E"/>
    <w:rsid w:val="000617A8"/>
    <w:rsid w:val="00066296"/>
    <w:rsid w:val="0008204F"/>
    <w:rsid w:val="00085ACB"/>
    <w:rsid w:val="0008647B"/>
    <w:rsid w:val="00087BCE"/>
    <w:rsid w:val="00092F12"/>
    <w:rsid w:val="00096F1D"/>
    <w:rsid w:val="00097641"/>
    <w:rsid w:val="000A02ED"/>
    <w:rsid w:val="000A0B2D"/>
    <w:rsid w:val="000A1D2A"/>
    <w:rsid w:val="000A5A70"/>
    <w:rsid w:val="000B1727"/>
    <w:rsid w:val="000B554E"/>
    <w:rsid w:val="000C09AA"/>
    <w:rsid w:val="000C1370"/>
    <w:rsid w:val="000C3346"/>
    <w:rsid w:val="000D1183"/>
    <w:rsid w:val="000D2871"/>
    <w:rsid w:val="000D7A6E"/>
    <w:rsid w:val="000E1143"/>
    <w:rsid w:val="000E42D8"/>
    <w:rsid w:val="000F1C43"/>
    <w:rsid w:val="000F3F71"/>
    <w:rsid w:val="000F3FF5"/>
    <w:rsid w:val="000F696B"/>
    <w:rsid w:val="00101138"/>
    <w:rsid w:val="001019D8"/>
    <w:rsid w:val="001142C3"/>
    <w:rsid w:val="00114F5E"/>
    <w:rsid w:val="001152C1"/>
    <w:rsid w:val="0011758C"/>
    <w:rsid w:val="00117EA3"/>
    <w:rsid w:val="001266B2"/>
    <w:rsid w:val="00126B80"/>
    <w:rsid w:val="0012791D"/>
    <w:rsid w:val="00130E07"/>
    <w:rsid w:val="001337DC"/>
    <w:rsid w:val="00135519"/>
    <w:rsid w:val="001425AB"/>
    <w:rsid w:val="00144C2E"/>
    <w:rsid w:val="00147726"/>
    <w:rsid w:val="00153156"/>
    <w:rsid w:val="00162B24"/>
    <w:rsid w:val="001642F5"/>
    <w:rsid w:val="0016784A"/>
    <w:rsid w:val="00167EA5"/>
    <w:rsid w:val="0017011F"/>
    <w:rsid w:val="00174637"/>
    <w:rsid w:val="0018075F"/>
    <w:rsid w:val="00180C0D"/>
    <w:rsid w:val="00181ADB"/>
    <w:rsid w:val="001833A4"/>
    <w:rsid w:val="00186209"/>
    <w:rsid w:val="00187291"/>
    <w:rsid w:val="001916A3"/>
    <w:rsid w:val="00191BED"/>
    <w:rsid w:val="00192647"/>
    <w:rsid w:val="00192ACB"/>
    <w:rsid w:val="00193D97"/>
    <w:rsid w:val="00194880"/>
    <w:rsid w:val="001956D9"/>
    <w:rsid w:val="001970FA"/>
    <w:rsid w:val="001A117B"/>
    <w:rsid w:val="001A3A6B"/>
    <w:rsid w:val="001A64A1"/>
    <w:rsid w:val="001B0D7E"/>
    <w:rsid w:val="001C038F"/>
    <w:rsid w:val="001C1FDE"/>
    <w:rsid w:val="001C37BA"/>
    <w:rsid w:val="001C507B"/>
    <w:rsid w:val="001C774C"/>
    <w:rsid w:val="001D2F47"/>
    <w:rsid w:val="001D6C62"/>
    <w:rsid w:val="001D7031"/>
    <w:rsid w:val="001E09A9"/>
    <w:rsid w:val="001E1F00"/>
    <w:rsid w:val="001E3FD5"/>
    <w:rsid w:val="001E49E0"/>
    <w:rsid w:val="001E519A"/>
    <w:rsid w:val="001E7B66"/>
    <w:rsid w:val="001F1070"/>
    <w:rsid w:val="001F39B3"/>
    <w:rsid w:val="001F6305"/>
    <w:rsid w:val="001F6884"/>
    <w:rsid w:val="001F7322"/>
    <w:rsid w:val="00201CEE"/>
    <w:rsid w:val="0020796E"/>
    <w:rsid w:val="0021134B"/>
    <w:rsid w:val="0021434E"/>
    <w:rsid w:val="0021505D"/>
    <w:rsid w:val="00217BB2"/>
    <w:rsid w:val="00221001"/>
    <w:rsid w:val="00223535"/>
    <w:rsid w:val="00224EE7"/>
    <w:rsid w:val="00234819"/>
    <w:rsid w:val="00240E2A"/>
    <w:rsid w:val="002414ED"/>
    <w:rsid w:val="00244806"/>
    <w:rsid w:val="00244CBC"/>
    <w:rsid w:val="00244D73"/>
    <w:rsid w:val="0024610E"/>
    <w:rsid w:val="00253762"/>
    <w:rsid w:val="00253FFA"/>
    <w:rsid w:val="00254DF7"/>
    <w:rsid w:val="00264189"/>
    <w:rsid w:val="00274615"/>
    <w:rsid w:val="0027496E"/>
    <w:rsid w:val="0027524D"/>
    <w:rsid w:val="0027547D"/>
    <w:rsid w:val="00280473"/>
    <w:rsid w:val="00280ED4"/>
    <w:rsid w:val="0028125D"/>
    <w:rsid w:val="002819E8"/>
    <w:rsid w:val="00282891"/>
    <w:rsid w:val="00282B2B"/>
    <w:rsid w:val="0028331C"/>
    <w:rsid w:val="00290903"/>
    <w:rsid w:val="002937EB"/>
    <w:rsid w:val="002948F9"/>
    <w:rsid w:val="00297346"/>
    <w:rsid w:val="002A1106"/>
    <w:rsid w:val="002A1460"/>
    <w:rsid w:val="002A24B6"/>
    <w:rsid w:val="002A3770"/>
    <w:rsid w:val="002A4DBE"/>
    <w:rsid w:val="002A57F7"/>
    <w:rsid w:val="002B4CEE"/>
    <w:rsid w:val="002B5241"/>
    <w:rsid w:val="002B65D0"/>
    <w:rsid w:val="002B6CA5"/>
    <w:rsid w:val="002C04A9"/>
    <w:rsid w:val="002C48BB"/>
    <w:rsid w:val="002C749C"/>
    <w:rsid w:val="002D0EAA"/>
    <w:rsid w:val="002D2D20"/>
    <w:rsid w:val="002D6469"/>
    <w:rsid w:val="002D72E9"/>
    <w:rsid w:val="002D7EA1"/>
    <w:rsid w:val="002E0BF1"/>
    <w:rsid w:val="002E4800"/>
    <w:rsid w:val="002E6626"/>
    <w:rsid w:val="002E6B97"/>
    <w:rsid w:val="002F1621"/>
    <w:rsid w:val="002F181E"/>
    <w:rsid w:val="002F44A5"/>
    <w:rsid w:val="002F6F80"/>
    <w:rsid w:val="002F733C"/>
    <w:rsid w:val="00306A2D"/>
    <w:rsid w:val="003078C3"/>
    <w:rsid w:val="00312DC3"/>
    <w:rsid w:val="003139BB"/>
    <w:rsid w:val="0033027B"/>
    <w:rsid w:val="00330ADF"/>
    <w:rsid w:val="00331452"/>
    <w:rsid w:val="00333649"/>
    <w:rsid w:val="0033446D"/>
    <w:rsid w:val="00335841"/>
    <w:rsid w:val="00342E94"/>
    <w:rsid w:val="00345146"/>
    <w:rsid w:val="00353347"/>
    <w:rsid w:val="00354E2C"/>
    <w:rsid w:val="0035550F"/>
    <w:rsid w:val="00356820"/>
    <w:rsid w:val="00360735"/>
    <w:rsid w:val="00360998"/>
    <w:rsid w:val="00362D58"/>
    <w:rsid w:val="00364FF9"/>
    <w:rsid w:val="00365830"/>
    <w:rsid w:val="00365BF3"/>
    <w:rsid w:val="00366B21"/>
    <w:rsid w:val="003670A6"/>
    <w:rsid w:val="003854D0"/>
    <w:rsid w:val="00386903"/>
    <w:rsid w:val="0039227E"/>
    <w:rsid w:val="003933BA"/>
    <w:rsid w:val="00393553"/>
    <w:rsid w:val="00397BBF"/>
    <w:rsid w:val="00397F8A"/>
    <w:rsid w:val="003A0A22"/>
    <w:rsid w:val="003A10AB"/>
    <w:rsid w:val="003A10B9"/>
    <w:rsid w:val="003A3ADA"/>
    <w:rsid w:val="003A42D5"/>
    <w:rsid w:val="003A68FD"/>
    <w:rsid w:val="003B1D95"/>
    <w:rsid w:val="003B5675"/>
    <w:rsid w:val="003B58AA"/>
    <w:rsid w:val="003B68BA"/>
    <w:rsid w:val="003B766F"/>
    <w:rsid w:val="003C13F6"/>
    <w:rsid w:val="003C48D0"/>
    <w:rsid w:val="003C4A3D"/>
    <w:rsid w:val="003D0F54"/>
    <w:rsid w:val="003D5812"/>
    <w:rsid w:val="003E3147"/>
    <w:rsid w:val="003E39E4"/>
    <w:rsid w:val="003E5C26"/>
    <w:rsid w:val="003E5E96"/>
    <w:rsid w:val="003E6C04"/>
    <w:rsid w:val="003E7000"/>
    <w:rsid w:val="003F1B7F"/>
    <w:rsid w:val="003F2E8D"/>
    <w:rsid w:val="003F5727"/>
    <w:rsid w:val="0040208B"/>
    <w:rsid w:val="00403881"/>
    <w:rsid w:val="0040497C"/>
    <w:rsid w:val="00405500"/>
    <w:rsid w:val="00405FC7"/>
    <w:rsid w:val="00412979"/>
    <w:rsid w:val="004212AB"/>
    <w:rsid w:val="00421EFE"/>
    <w:rsid w:val="00423BB8"/>
    <w:rsid w:val="0043263B"/>
    <w:rsid w:val="004363AF"/>
    <w:rsid w:val="00436CBF"/>
    <w:rsid w:val="00437D84"/>
    <w:rsid w:val="00440956"/>
    <w:rsid w:val="0044288F"/>
    <w:rsid w:val="00443AC8"/>
    <w:rsid w:val="004447AE"/>
    <w:rsid w:val="0045292E"/>
    <w:rsid w:val="0046478F"/>
    <w:rsid w:val="00466FB2"/>
    <w:rsid w:val="0047159A"/>
    <w:rsid w:val="00471819"/>
    <w:rsid w:val="00472FCB"/>
    <w:rsid w:val="00473909"/>
    <w:rsid w:val="00473B67"/>
    <w:rsid w:val="004760F2"/>
    <w:rsid w:val="004838CA"/>
    <w:rsid w:val="004910F0"/>
    <w:rsid w:val="00491939"/>
    <w:rsid w:val="00495C15"/>
    <w:rsid w:val="0049695D"/>
    <w:rsid w:val="00497C1F"/>
    <w:rsid w:val="00497E5D"/>
    <w:rsid w:val="004A474A"/>
    <w:rsid w:val="004A654F"/>
    <w:rsid w:val="004A7056"/>
    <w:rsid w:val="004B43E8"/>
    <w:rsid w:val="004B4725"/>
    <w:rsid w:val="004C1883"/>
    <w:rsid w:val="004D4CEC"/>
    <w:rsid w:val="004D5763"/>
    <w:rsid w:val="004E14E7"/>
    <w:rsid w:val="004F5DAE"/>
    <w:rsid w:val="00502406"/>
    <w:rsid w:val="00504824"/>
    <w:rsid w:val="00505755"/>
    <w:rsid w:val="00513422"/>
    <w:rsid w:val="005152F7"/>
    <w:rsid w:val="00520214"/>
    <w:rsid w:val="00524B9B"/>
    <w:rsid w:val="0052615E"/>
    <w:rsid w:val="00526B88"/>
    <w:rsid w:val="005276B6"/>
    <w:rsid w:val="00532209"/>
    <w:rsid w:val="00537B63"/>
    <w:rsid w:val="005404E4"/>
    <w:rsid w:val="00543A83"/>
    <w:rsid w:val="00544801"/>
    <w:rsid w:val="00544C09"/>
    <w:rsid w:val="00547268"/>
    <w:rsid w:val="005503B1"/>
    <w:rsid w:val="00550EB6"/>
    <w:rsid w:val="005527C7"/>
    <w:rsid w:val="005645CB"/>
    <w:rsid w:val="00566998"/>
    <w:rsid w:val="00571F02"/>
    <w:rsid w:val="0057347E"/>
    <w:rsid w:val="00575CEB"/>
    <w:rsid w:val="00577247"/>
    <w:rsid w:val="00582BE6"/>
    <w:rsid w:val="00584FC4"/>
    <w:rsid w:val="00585D17"/>
    <w:rsid w:val="00587ED4"/>
    <w:rsid w:val="005923AB"/>
    <w:rsid w:val="00594120"/>
    <w:rsid w:val="00597058"/>
    <w:rsid w:val="005970DA"/>
    <w:rsid w:val="005978CD"/>
    <w:rsid w:val="005A00BC"/>
    <w:rsid w:val="005A0297"/>
    <w:rsid w:val="005B1AD2"/>
    <w:rsid w:val="005B1F01"/>
    <w:rsid w:val="005B4DE8"/>
    <w:rsid w:val="005B5B98"/>
    <w:rsid w:val="005B6495"/>
    <w:rsid w:val="005B6D6B"/>
    <w:rsid w:val="005B7E84"/>
    <w:rsid w:val="005C0197"/>
    <w:rsid w:val="005C29DD"/>
    <w:rsid w:val="005C5CC4"/>
    <w:rsid w:val="005D2815"/>
    <w:rsid w:val="005D324D"/>
    <w:rsid w:val="005D3AE8"/>
    <w:rsid w:val="005D4017"/>
    <w:rsid w:val="005E3664"/>
    <w:rsid w:val="005E3F49"/>
    <w:rsid w:val="005F2C50"/>
    <w:rsid w:val="00612BFD"/>
    <w:rsid w:val="00613E2D"/>
    <w:rsid w:val="0062236C"/>
    <w:rsid w:val="00622568"/>
    <w:rsid w:val="006262AF"/>
    <w:rsid w:val="006330CC"/>
    <w:rsid w:val="006338EC"/>
    <w:rsid w:val="006356CD"/>
    <w:rsid w:val="0064232A"/>
    <w:rsid w:val="006423EF"/>
    <w:rsid w:val="00645A74"/>
    <w:rsid w:val="006503D1"/>
    <w:rsid w:val="00654F6E"/>
    <w:rsid w:val="0065793C"/>
    <w:rsid w:val="006624B8"/>
    <w:rsid w:val="0066612F"/>
    <w:rsid w:val="006702E4"/>
    <w:rsid w:val="006710F5"/>
    <w:rsid w:val="006736F2"/>
    <w:rsid w:val="0067605B"/>
    <w:rsid w:val="00676B15"/>
    <w:rsid w:val="0067792B"/>
    <w:rsid w:val="00677F90"/>
    <w:rsid w:val="006818D4"/>
    <w:rsid w:val="00686504"/>
    <w:rsid w:val="00687146"/>
    <w:rsid w:val="006908E8"/>
    <w:rsid w:val="00696AEE"/>
    <w:rsid w:val="00696EBA"/>
    <w:rsid w:val="006A44DD"/>
    <w:rsid w:val="006A56B3"/>
    <w:rsid w:val="006B33F3"/>
    <w:rsid w:val="006B512D"/>
    <w:rsid w:val="006B6079"/>
    <w:rsid w:val="006C08D4"/>
    <w:rsid w:val="006C191A"/>
    <w:rsid w:val="006C61E9"/>
    <w:rsid w:val="006C7867"/>
    <w:rsid w:val="006D28CE"/>
    <w:rsid w:val="006D520A"/>
    <w:rsid w:val="006D6D44"/>
    <w:rsid w:val="006E19DC"/>
    <w:rsid w:val="006F364A"/>
    <w:rsid w:val="006F49E3"/>
    <w:rsid w:val="006F4CFF"/>
    <w:rsid w:val="006F60E7"/>
    <w:rsid w:val="006F72DE"/>
    <w:rsid w:val="007017D7"/>
    <w:rsid w:val="0070229B"/>
    <w:rsid w:val="00703333"/>
    <w:rsid w:val="00704D0F"/>
    <w:rsid w:val="00713656"/>
    <w:rsid w:val="00716B39"/>
    <w:rsid w:val="0072058B"/>
    <w:rsid w:val="00721EFA"/>
    <w:rsid w:val="0072266A"/>
    <w:rsid w:val="00722DC3"/>
    <w:rsid w:val="00725574"/>
    <w:rsid w:val="00725D02"/>
    <w:rsid w:val="00731D83"/>
    <w:rsid w:val="007327FD"/>
    <w:rsid w:val="0074059F"/>
    <w:rsid w:val="00742C6F"/>
    <w:rsid w:val="00745B1A"/>
    <w:rsid w:val="00745B86"/>
    <w:rsid w:val="00750410"/>
    <w:rsid w:val="00750A6A"/>
    <w:rsid w:val="007516A2"/>
    <w:rsid w:val="0075194D"/>
    <w:rsid w:val="00751BE0"/>
    <w:rsid w:val="00754920"/>
    <w:rsid w:val="007618CC"/>
    <w:rsid w:val="007636C0"/>
    <w:rsid w:val="00764190"/>
    <w:rsid w:val="00771477"/>
    <w:rsid w:val="00772557"/>
    <w:rsid w:val="007728F2"/>
    <w:rsid w:val="007729A4"/>
    <w:rsid w:val="0077301E"/>
    <w:rsid w:val="00777C48"/>
    <w:rsid w:val="00777F74"/>
    <w:rsid w:val="0078112E"/>
    <w:rsid w:val="00781DDB"/>
    <w:rsid w:val="00782B29"/>
    <w:rsid w:val="007849BB"/>
    <w:rsid w:val="00787723"/>
    <w:rsid w:val="00790E8C"/>
    <w:rsid w:val="007916A9"/>
    <w:rsid w:val="0079225E"/>
    <w:rsid w:val="007937FE"/>
    <w:rsid w:val="00795781"/>
    <w:rsid w:val="00797E2E"/>
    <w:rsid w:val="007A18B3"/>
    <w:rsid w:val="007A3972"/>
    <w:rsid w:val="007A78F2"/>
    <w:rsid w:val="007B04A3"/>
    <w:rsid w:val="007B1C46"/>
    <w:rsid w:val="007B2CF3"/>
    <w:rsid w:val="007B5F4B"/>
    <w:rsid w:val="007B70D3"/>
    <w:rsid w:val="007B7E8B"/>
    <w:rsid w:val="007C271E"/>
    <w:rsid w:val="007C347E"/>
    <w:rsid w:val="007C599E"/>
    <w:rsid w:val="007D01AF"/>
    <w:rsid w:val="007D0978"/>
    <w:rsid w:val="007D2D73"/>
    <w:rsid w:val="007D7ED5"/>
    <w:rsid w:val="007E126C"/>
    <w:rsid w:val="007E14CE"/>
    <w:rsid w:val="007E4A12"/>
    <w:rsid w:val="007E7B3B"/>
    <w:rsid w:val="007F3068"/>
    <w:rsid w:val="00804B8F"/>
    <w:rsid w:val="00810AB5"/>
    <w:rsid w:val="00813A02"/>
    <w:rsid w:val="0081628D"/>
    <w:rsid w:val="0081716F"/>
    <w:rsid w:val="00817E41"/>
    <w:rsid w:val="00820287"/>
    <w:rsid w:val="0082096D"/>
    <w:rsid w:val="008212BD"/>
    <w:rsid w:val="00824352"/>
    <w:rsid w:val="00824CB8"/>
    <w:rsid w:val="00824EE1"/>
    <w:rsid w:val="00827D21"/>
    <w:rsid w:val="008346A4"/>
    <w:rsid w:val="00834A6B"/>
    <w:rsid w:val="008355A0"/>
    <w:rsid w:val="00841FB3"/>
    <w:rsid w:val="0084204B"/>
    <w:rsid w:val="008425F8"/>
    <w:rsid w:val="00842E2F"/>
    <w:rsid w:val="008473AC"/>
    <w:rsid w:val="00852876"/>
    <w:rsid w:val="00854D45"/>
    <w:rsid w:val="00864B6E"/>
    <w:rsid w:val="008759D6"/>
    <w:rsid w:val="008802CB"/>
    <w:rsid w:val="00881E90"/>
    <w:rsid w:val="0088415F"/>
    <w:rsid w:val="0088734E"/>
    <w:rsid w:val="00890200"/>
    <w:rsid w:val="00891EA3"/>
    <w:rsid w:val="00892271"/>
    <w:rsid w:val="00895D7B"/>
    <w:rsid w:val="008969B4"/>
    <w:rsid w:val="008A7288"/>
    <w:rsid w:val="008B06B1"/>
    <w:rsid w:val="008B385C"/>
    <w:rsid w:val="008B715B"/>
    <w:rsid w:val="008C1781"/>
    <w:rsid w:val="008C2410"/>
    <w:rsid w:val="008C58F2"/>
    <w:rsid w:val="008C6DAB"/>
    <w:rsid w:val="008D72F4"/>
    <w:rsid w:val="008D79CD"/>
    <w:rsid w:val="008E22C9"/>
    <w:rsid w:val="008E50F4"/>
    <w:rsid w:val="008E62B7"/>
    <w:rsid w:val="008E6969"/>
    <w:rsid w:val="008F6818"/>
    <w:rsid w:val="008F69F5"/>
    <w:rsid w:val="008F7770"/>
    <w:rsid w:val="00900A73"/>
    <w:rsid w:val="00901343"/>
    <w:rsid w:val="009050D5"/>
    <w:rsid w:val="009058F2"/>
    <w:rsid w:val="00911C46"/>
    <w:rsid w:val="009124FC"/>
    <w:rsid w:val="0091252F"/>
    <w:rsid w:val="00912876"/>
    <w:rsid w:val="00914CDE"/>
    <w:rsid w:val="00917CB3"/>
    <w:rsid w:val="009249D7"/>
    <w:rsid w:val="0092594C"/>
    <w:rsid w:val="00926B4E"/>
    <w:rsid w:val="00926F99"/>
    <w:rsid w:val="00932085"/>
    <w:rsid w:val="009341E5"/>
    <w:rsid w:val="00936128"/>
    <w:rsid w:val="0093779B"/>
    <w:rsid w:val="00937FF8"/>
    <w:rsid w:val="0095458D"/>
    <w:rsid w:val="00962CB2"/>
    <w:rsid w:val="00965540"/>
    <w:rsid w:val="009655AF"/>
    <w:rsid w:val="00967B77"/>
    <w:rsid w:val="00975968"/>
    <w:rsid w:val="009763B1"/>
    <w:rsid w:val="009817FF"/>
    <w:rsid w:val="0099705B"/>
    <w:rsid w:val="009974DE"/>
    <w:rsid w:val="00997BA5"/>
    <w:rsid w:val="009A073A"/>
    <w:rsid w:val="009A15D7"/>
    <w:rsid w:val="009A24DD"/>
    <w:rsid w:val="009A2B74"/>
    <w:rsid w:val="009A2FD1"/>
    <w:rsid w:val="009A680F"/>
    <w:rsid w:val="009B0311"/>
    <w:rsid w:val="009B395B"/>
    <w:rsid w:val="009B798F"/>
    <w:rsid w:val="009C05DD"/>
    <w:rsid w:val="009C1434"/>
    <w:rsid w:val="009C1B88"/>
    <w:rsid w:val="009C2483"/>
    <w:rsid w:val="009C28C8"/>
    <w:rsid w:val="009C4B22"/>
    <w:rsid w:val="009D0C04"/>
    <w:rsid w:val="009D2007"/>
    <w:rsid w:val="009E10BB"/>
    <w:rsid w:val="009E48C8"/>
    <w:rsid w:val="009E5867"/>
    <w:rsid w:val="009E6361"/>
    <w:rsid w:val="009F0587"/>
    <w:rsid w:val="00A04334"/>
    <w:rsid w:val="00A05A5A"/>
    <w:rsid w:val="00A14089"/>
    <w:rsid w:val="00A2018D"/>
    <w:rsid w:val="00A2563C"/>
    <w:rsid w:val="00A2603B"/>
    <w:rsid w:val="00A2754E"/>
    <w:rsid w:val="00A27F88"/>
    <w:rsid w:val="00A30935"/>
    <w:rsid w:val="00A30C58"/>
    <w:rsid w:val="00A32485"/>
    <w:rsid w:val="00A417CE"/>
    <w:rsid w:val="00A54506"/>
    <w:rsid w:val="00A555B0"/>
    <w:rsid w:val="00A56046"/>
    <w:rsid w:val="00A56518"/>
    <w:rsid w:val="00A6218E"/>
    <w:rsid w:val="00A64AC4"/>
    <w:rsid w:val="00A74E3D"/>
    <w:rsid w:val="00A74E40"/>
    <w:rsid w:val="00A75707"/>
    <w:rsid w:val="00A761BA"/>
    <w:rsid w:val="00A77C0E"/>
    <w:rsid w:val="00A81E8F"/>
    <w:rsid w:val="00A90A2E"/>
    <w:rsid w:val="00A912EC"/>
    <w:rsid w:val="00A95780"/>
    <w:rsid w:val="00A95E6D"/>
    <w:rsid w:val="00A9785A"/>
    <w:rsid w:val="00AA4A12"/>
    <w:rsid w:val="00AA6547"/>
    <w:rsid w:val="00AA736C"/>
    <w:rsid w:val="00AA79A3"/>
    <w:rsid w:val="00AB394F"/>
    <w:rsid w:val="00AB66A6"/>
    <w:rsid w:val="00AC2F71"/>
    <w:rsid w:val="00AD072C"/>
    <w:rsid w:val="00AD0958"/>
    <w:rsid w:val="00AD09E9"/>
    <w:rsid w:val="00AD0D2F"/>
    <w:rsid w:val="00AD4782"/>
    <w:rsid w:val="00AD5D42"/>
    <w:rsid w:val="00AE0426"/>
    <w:rsid w:val="00AE2717"/>
    <w:rsid w:val="00AE27EF"/>
    <w:rsid w:val="00AE3236"/>
    <w:rsid w:val="00AE35FD"/>
    <w:rsid w:val="00AE382B"/>
    <w:rsid w:val="00AF3923"/>
    <w:rsid w:val="00AF3C7A"/>
    <w:rsid w:val="00AF7438"/>
    <w:rsid w:val="00AF7E9C"/>
    <w:rsid w:val="00B02F20"/>
    <w:rsid w:val="00B0444A"/>
    <w:rsid w:val="00B06306"/>
    <w:rsid w:val="00B066F9"/>
    <w:rsid w:val="00B11008"/>
    <w:rsid w:val="00B1585F"/>
    <w:rsid w:val="00B17086"/>
    <w:rsid w:val="00B21D37"/>
    <w:rsid w:val="00B27075"/>
    <w:rsid w:val="00B36CC6"/>
    <w:rsid w:val="00B37633"/>
    <w:rsid w:val="00B379F4"/>
    <w:rsid w:val="00B43CCC"/>
    <w:rsid w:val="00B44B63"/>
    <w:rsid w:val="00B45269"/>
    <w:rsid w:val="00B47E9C"/>
    <w:rsid w:val="00B5170D"/>
    <w:rsid w:val="00B51C79"/>
    <w:rsid w:val="00B53634"/>
    <w:rsid w:val="00B55124"/>
    <w:rsid w:val="00B5689A"/>
    <w:rsid w:val="00B57C3F"/>
    <w:rsid w:val="00B60B03"/>
    <w:rsid w:val="00B65002"/>
    <w:rsid w:val="00B70A77"/>
    <w:rsid w:val="00B742B0"/>
    <w:rsid w:val="00B74EA7"/>
    <w:rsid w:val="00B84B53"/>
    <w:rsid w:val="00B9155A"/>
    <w:rsid w:val="00B93F18"/>
    <w:rsid w:val="00B96044"/>
    <w:rsid w:val="00BA59DE"/>
    <w:rsid w:val="00BA5A2E"/>
    <w:rsid w:val="00BB123B"/>
    <w:rsid w:val="00BB2B27"/>
    <w:rsid w:val="00BB5E5C"/>
    <w:rsid w:val="00BB6EE2"/>
    <w:rsid w:val="00BC0D11"/>
    <w:rsid w:val="00BC478E"/>
    <w:rsid w:val="00BC7E61"/>
    <w:rsid w:val="00BD26C9"/>
    <w:rsid w:val="00BD374C"/>
    <w:rsid w:val="00BD427E"/>
    <w:rsid w:val="00BE2557"/>
    <w:rsid w:val="00BE6B50"/>
    <w:rsid w:val="00BE70F8"/>
    <w:rsid w:val="00BF2A35"/>
    <w:rsid w:val="00BF3575"/>
    <w:rsid w:val="00BF3B0D"/>
    <w:rsid w:val="00BF3FDE"/>
    <w:rsid w:val="00BF5E0C"/>
    <w:rsid w:val="00C05F12"/>
    <w:rsid w:val="00C061F9"/>
    <w:rsid w:val="00C07AA8"/>
    <w:rsid w:val="00C11594"/>
    <w:rsid w:val="00C1571A"/>
    <w:rsid w:val="00C15D87"/>
    <w:rsid w:val="00C235FC"/>
    <w:rsid w:val="00C2377F"/>
    <w:rsid w:val="00C24294"/>
    <w:rsid w:val="00C2704D"/>
    <w:rsid w:val="00C41DFE"/>
    <w:rsid w:val="00C42915"/>
    <w:rsid w:val="00C43CC6"/>
    <w:rsid w:val="00C44425"/>
    <w:rsid w:val="00C44CC8"/>
    <w:rsid w:val="00C52430"/>
    <w:rsid w:val="00C61A2C"/>
    <w:rsid w:val="00C62BD3"/>
    <w:rsid w:val="00C66059"/>
    <w:rsid w:val="00C7384F"/>
    <w:rsid w:val="00C740DF"/>
    <w:rsid w:val="00C81659"/>
    <w:rsid w:val="00C85734"/>
    <w:rsid w:val="00C87260"/>
    <w:rsid w:val="00C87418"/>
    <w:rsid w:val="00C90784"/>
    <w:rsid w:val="00C95792"/>
    <w:rsid w:val="00C96CFB"/>
    <w:rsid w:val="00CA107D"/>
    <w:rsid w:val="00CA10C7"/>
    <w:rsid w:val="00CA1A8C"/>
    <w:rsid w:val="00CB2790"/>
    <w:rsid w:val="00CB3ADF"/>
    <w:rsid w:val="00CB643C"/>
    <w:rsid w:val="00CB67E0"/>
    <w:rsid w:val="00CC00CE"/>
    <w:rsid w:val="00CC0B5F"/>
    <w:rsid w:val="00CC714D"/>
    <w:rsid w:val="00CD2002"/>
    <w:rsid w:val="00CD2169"/>
    <w:rsid w:val="00CD5944"/>
    <w:rsid w:val="00CE1AE5"/>
    <w:rsid w:val="00CE53E1"/>
    <w:rsid w:val="00CE59F1"/>
    <w:rsid w:val="00CE5A6F"/>
    <w:rsid w:val="00CF0CDF"/>
    <w:rsid w:val="00CF3CB0"/>
    <w:rsid w:val="00CF4642"/>
    <w:rsid w:val="00CF5043"/>
    <w:rsid w:val="00CF56A6"/>
    <w:rsid w:val="00CF6047"/>
    <w:rsid w:val="00D016E9"/>
    <w:rsid w:val="00D02191"/>
    <w:rsid w:val="00D03C39"/>
    <w:rsid w:val="00D04D23"/>
    <w:rsid w:val="00D1369D"/>
    <w:rsid w:val="00D20D49"/>
    <w:rsid w:val="00D222AF"/>
    <w:rsid w:val="00D25323"/>
    <w:rsid w:val="00D26866"/>
    <w:rsid w:val="00D3453A"/>
    <w:rsid w:val="00D36921"/>
    <w:rsid w:val="00D3748B"/>
    <w:rsid w:val="00D41BC6"/>
    <w:rsid w:val="00D435EB"/>
    <w:rsid w:val="00D442F0"/>
    <w:rsid w:val="00D443A7"/>
    <w:rsid w:val="00D4647A"/>
    <w:rsid w:val="00D47B65"/>
    <w:rsid w:val="00D5006D"/>
    <w:rsid w:val="00D51BC9"/>
    <w:rsid w:val="00D51F01"/>
    <w:rsid w:val="00D637E3"/>
    <w:rsid w:val="00D63DAB"/>
    <w:rsid w:val="00D707D2"/>
    <w:rsid w:val="00D73C4E"/>
    <w:rsid w:val="00D752D3"/>
    <w:rsid w:val="00D76925"/>
    <w:rsid w:val="00D76AEC"/>
    <w:rsid w:val="00D76D8E"/>
    <w:rsid w:val="00D85A8A"/>
    <w:rsid w:val="00D8682B"/>
    <w:rsid w:val="00D911DA"/>
    <w:rsid w:val="00D920EC"/>
    <w:rsid w:val="00D943AA"/>
    <w:rsid w:val="00D958DA"/>
    <w:rsid w:val="00D9612B"/>
    <w:rsid w:val="00D97823"/>
    <w:rsid w:val="00DB1766"/>
    <w:rsid w:val="00DB1ACC"/>
    <w:rsid w:val="00DB6FB6"/>
    <w:rsid w:val="00DC158E"/>
    <w:rsid w:val="00DC2BF4"/>
    <w:rsid w:val="00DC498A"/>
    <w:rsid w:val="00DD051F"/>
    <w:rsid w:val="00DD277D"/>
    <w:rsid w:val="00DD39BE"/>
    <w:rsid w:val="00DD6351"/>
    <w:rsid w:val="00DD646B"/>
    <w:rsid w:val="00DE072D"/>
    <w:rsid w:val="00DE1636"/>
    <w:rsid w:val="00DE1B7E"/>
    <w:rsid w:val="00DE284D"/>
    <w:rsid w:val="00DE3A9F"/>
    <w:rsid w:val="00DE420F"/>
    <w:rsid w:val="00DF0E6D"/>
    <w:rsid w:val="00DF4FE2"/>
    <w:rsid w:val="00DF52A5"/>
    <w:rsid w:val="00DF72D8"/>
    <w:rsid w:val="00E01046"/>
    <w:rsid w:val="00E037A5"/>
    <w:rsid w:val="00E04D1C"/>
    <w:rsid w:val="00E059D7"/>
    <w:rsid w:val="00E06398"/>
    <w:rsid w:val="00E1049B"/>
    <w:rsid w:val="00E1189A"/>
    <w:rsid w:val="00E12E16"/>
    <w:rsid w:val="00E1727B"/>
    <w:rsid w:val="00E3127E"/>
    <w:rsid w:val="00E334A7"/>
    <w:rsid w:val="00E33F04"/>
    <w:rsid w:val="00E353DB"/>
    <w:rsid w:val="00E3592B"/>
    <w:rsid w:val="00E3727B"/>
    <w:rsid w:val="00E37846"/>
    <w:rsid w:val="00E40A28"/>
    <w:rsid w:val="00E41D2F"/>
    <w:rsid w:val="00E522E1"/>
    <w:rsid w:val="00E54171"/>
    <w:rsid w:val="00E54DDA"/>
    <w:rsid w:val="00E55C70"/>
    <w:rsid w:val="00E560C1"/>
    <w:rsid w:val="00E60027"/>
    <w:rsid w:val="00E60258"/>
    <w:rsid w:val="00E61CC2"/>
    <w:rsid w:val="00E65C7F"/>
    <w:rsid w:val="00E663FB"/>
    <w:rsid w:val="00E72BF8"/>
    <w:rsid w:val="00E74228"/>
    <w:rsid w:val="00E748D8"/>
    <w:rsid w:val="00E7748B"/>
    <w:rsid w:val="00E80B50"/>
    <w:rsid w:val="00E815A8"/>
    <w:rsid w:val="00E81774"/>
    <w:rsid w:val="00E86860"/>
    <w:rsid w:val="00E9166A"/>
    <w:rsid w:val="00EA06C3"/>
    <w:rsid w:val="00EA072A"/>
    <w:rsid w:val="00EA227D"/>
    <w:rsid w:val="00EA3754"/>
    <w:rsid w:val="00EA5412"/>
    <w:rsid w:val="00EA7CDC"/>
    <w:rsid w:val="00EB4E93"/>
    <w:rsid w:val="00EB599B"/>
    <w:rsid w:val="00EB6396"/>
    <w:rsid w:val="00EB7636"/>
    <w:rsid w:val="00EC191B"/>
    <w:rsid w:val="00EC1F75"/>
    <w:rsid w:val="00EC6B33"/>
    <w:rsid w:val="00EC7C4F"/>
    <w:rsid w:val="00ED0198"/>
    <w:rsid w:val="00ED09C6"/>
    <w:rsid w:val="00ED1CB0"/>
    <w:rsid w:val="00ED2048"/>
    <w:rsid w:val="00ED2DA4"/>
    <w:rsid w:val="00ED5C59"/>
    <w:rsid w:val="00EE1CF2"/>
    <w:rsid w:val="00EE1DD4"/>
    <w:rsid w:val="00EE779E"/>
    <w:rsid w:val="00EF556B"/>
    <w:rsid w:val="00EF6A2D"/>
    <w:rsid w:val="00EF7BE7"/>
    <w:rsid w:val="00EF7C5D"/>
    <w:rsid w:val="00F10510"/>
    <w:rsid w:val="00F13C97"/>
    <w:rsid w:val="00F20E35"/>
    <w:rsid w:val="00F242B7"/>
    <w:rsid w:val="00F26221"/>
    <w:rsid w:val="00F26DA2"/>
    <w:rsid w:val="00F31D61"/>
    <w:rsid w:val="00F33640"/>
    <w:rsid w:val="00F364BA"/>
    <w:rsid w:val="00F43C68"/>
    <w:rsid w:val="00F4433C"/>
    <w:rsid w:val="00F47618"/>
    <w:rsid w:val="00F47926"/>
    <w:rsid w:val="00F5327F"/>
    <w:rsid w:val="00F56E60"/>
    <w:rsid w:val="00F57638"/>
    <w:rsid w:val="00F652B4"/>
    <w:rsid w:val="00F81C0F"/>
    <w:rsid w:val="00F83EFA"/>
    <w:rsid w:val="00F8653F"/>
    <w:rsid w:val="00F87673"/>
    <w:rsid w:val="00F878CD"/>
    <w:rsid w:val="00F94F71"/>
    <w:rsid w:val="00F95E2C"/>
    <w:rsid w:val="00FA2D28"/>
    <w:rsid w:val="00FA6FC3"/>
    <w:rsid w:val="00FA7986"/>
    <w:rsid w:val="00FA7A21"/>
    <w:rsid w:val="00FB73F9"/>
    <w:rsid w:val="00FC0152"/>
    <w:rsid w:val="00FC024F"/>
    <w:rsid w:val="00FC2D98"/>
    <w:rsid w:val="00FC7EE2"/>
    <w:rsid w:val="00FD2AD6"/>
    <w:rsid w:val="00FD33DD"/>
    <w:rsid w:val="00FD38CE"/>
    <w:rsid w:val="00FD59A2"/>
    <w:rsid w:val="00FE00EF"/>
    <w:rsid w:val="00FE113F"/>
    <w:rsid w:val="00FE1B2C"/>
    <w:rsid w:val="00FE4D62"/>
    <w:rsid w:val="00FE75F7"/>
    <w:rsid w:val="00FF0259"/>
    <w:rsid w:val="00FF3000"/>
    <w:rsid w:val="00FF66B3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E0A88"/>
  <w15:chartTrackingRefBased/>
  <w15:docId w15:val="{EE811B67-73F9-4D92-9DE1-D32F216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D8"/>
    <w:pPr>
      <w:spacing w:after="180" w:line="27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019D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19D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19D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1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1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19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19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19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19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19D8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acomgrade">
    <w:name w:val="Table Grid"/>
    <w:basedOn w:val="Tabelanormal"/>
    <w:uiPriority w:val="39"/>
    <w:rsid w:val="0096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6">
    <w:name w:val="Grid Table 4 Accent 6"/>
    <w:basedOn w:val="Tabelanormal"/>
    <w:uiPriority w:val="49"/>
    <w:rsid w:val="00473B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o">
    <w:name w:val="Revision"/>
    <w:hidden/>
    <w:uiPriority w:val="99"/>
    <w:semiHidden/>
    <w:rsid w:val="002414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019D8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character" w:styleId="Hyperlink">
    <w:name w:val="Hyperlink"/>
    <w:basedOn w:val="Fontepargpadro"/>
    <w:uiPriority w:val="99"/>
    <w:unhideWhenUsed/>
    <w:rsid w:val="00824C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4C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B1A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1019D8"/>
    <w:rPr>
      <w:b/>
      <w:bCs/>
      <w:color w:val="50637D" w:themeColor="text2" w:themeTint="E6"/>
    </w:rPr>
  </w:style>
  <w:style w:type="character" w:customStyle="1" w:styleId="highlightedsearchterm">
    <w:name w:val="highlightedsearchterm"/>
    <w:basedOn w:val="Fontepargpadro"/>
    <w:rsid w:val="00D20D49"/>
  </w:style>
  <w:style w:type="paragraph" w:styleId="Cabealho">
    <w:name w:val="header"/>
    <w:basedOn w:val="Normal"/>
    <w:link w:val="CabealhoChar"/>
    <w:uiPriority w:val="99"/>
    <w:unhideWhenUsed/>
    <w:rsid w:val="0072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D02"/>
  </w:style>
  <w:style w:type="paragraph" w:styleId="Rodap">
    <w:name w:val="footer"/>
    <w:basedOn w:val="Normal"/>
    <w:link w:val="RodapChar"/>
    <w:uiPriority w:val="99"/>
    <w:unhideWhenUsed/>
    <w:rsid w:val="0072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D02"/>
  </w:style>
  <w:style w:type="character" w:styleId="Refdecomentrio">
    <w:name w:val="annotation reference"/>
    <w:basedOn w:val="Fontepargpadro"/>
    <w:uiPriority w:val="99"/>
    <w:semiHidden/>
    <w:unhideWhenUsed/>
    <w:rsid w:val="002143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3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3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3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34E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1019D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019D8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019D8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1019D8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1019D8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19D8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19D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19D8"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19D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19D8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19D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19D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019D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tuloChar">
    <w:name w:val="Título Char"/>
    <w:basedOn w:val="Fontepargpadro"/>
    <w:link w:val="Ttulo"/>
    <w:uiPriority w:val="10"/>
    <w:rsid w:val="001019D8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19D8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tuloChar">
    <w:name w:val="Subtítulo Char"/>
    <w:basedOn w:val="Fontepargpadro"/>
    <w:link w:val="Subttulo"/>
    <w:uiPriority w:val="11"/>
    <w:rsid w:val="001019D8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nfase">
    <w:name w:val="Emphasis"/>
    <w:basedOn w:val="Fontepargpadro"/>
    <w:uiPriority w:val="20"/>
    <w:qFormat/>
    <w:rsid w:val="001019D8"/>
    <w:rPr>
      <w:b w:val="0"/>
      <w:i/>
      <w:iCs/>
      <w:color w:val="44546A" w:themeColor="text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19D8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19D8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nfaseSutil">
    <w:name w:val="Subtle Emphasis"/>
    <w:basedOn w:val="Fontepargpadro"/>
    <w:uiPriority w:val="19"/>
    <w:qFormat/>
    <w:rsid w:val="001019D8"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sid w:val="001019D8"/>
    <w:rPr>
      <w:b/>
      <w:bCs/>
      <w:i/>
      <w:iCs/>
      <w:color w:val="44546A" w:themeColor="text2"/>
    </w:rPr>
  </w:style>
  <w:style w:type="character" w:styleId="RefernciaSutil">
    <w:name w:val="Subtle Reference"/>
    <w:basedOn w:val="Fontepargpadro"/>
    <w:uiPriority w:val="31"/>
    <w:qFormat/>
    <w:rsid w:val="001019D8"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sid w:val="001019D8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tulodoLivro">
    <w:name w:val="Book Title"/>
    <w:basedOn w:val="Fontepargpadro"/>
    <w:uiPriority w:val="33"/>
    <w:qFormat/>
    <w:rsid w:val="001019D8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19D8"/>
    <w:pPr>
      <w:spacing w:before="480" w:line="264" w:lineRule="auto"/>
      <w:outlineLvl w:val="9"/>
    </w:pPr>
    <w:rPr>
      <w:b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19D8"/>
  </w:style>
  <w:style w:type="paragraph" w:customStyle="1" w:styleId="PersonalName">
    <w:name w:val="Personal Name"/>
    <w:basedOn w:val="Ttulo"/>
    <w:qFormat/>
    <w:rsid w:val="001019D8"/>
    <w:rPr>
      <w:b/>
      <w:caps/>
      <w:color w:val="000000"/>
      <w:sz w:val="28"/>
      <w:szCs w:val="28"/>
    </w:rPr>
  </w:style>
  <w:style w:type="table" w:styleId="TabeladeGrade4-nfase4">
    <w:name w:val="Grid Table 4 Accent 4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E00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7Colorida-nfase3">
    <w:name w:val="Grid Table 7 Colorful Accent 3"/>
    <w:basedOn w:val="Tabelanormal"/>
    <w:uiPriority w:val="52"/>
    <w:rsid w:val="00FE00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E00E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FE0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FE00E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6Colorida-nfase5">
    <w:name w:val="Grid Table 6 Colorful Accent 5"/>
    <w:basedOn w:val="Tabelanormal"/>
    <w:uiPriority w:val="51"/>
    <w:rsid w:val="00FE00E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1B00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1B00"/>
    <w:rPr>
      <w:kern w:val="2"/>
      <w:sz w:val="20"/>
      <w:szCs w:val="20"/>
      <w14:ligatures w14:val="standardContextual"/>
    </w:rPr>
  </w:style>
  <w:style w:type="character" w:styleId="Refdenotaderodap">
    <w:name w:val="footnote reference"/>
    <w:basedOn w:val="Fontepargpadro"/>
    <w:uiPriority w:val="99"/>
    <w:semiHidden/>
    <w:unhideWhenUsed/>
    <w:rsid w:val="00011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A6E2-CC38-4E9B-B975-4946199B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spinelli</dc:creator>
  <cp:keywords/>
  <dc:description/>
  <cp:lastModifiedBy>Fabiola Silva</cp:lastModifiedBy>
  <cp:revision>3</cp:revision>
  <dcterms:created xsi:type="dcterms:W3CDTF">2024-03-14T16:29:00Z</dcterms:created>
  <dcterms:modified xsi:type="dcterms:W3CDTF">2024-03-14T16:31:00Z</dcterms:modified>
</cp:coreProperties>
</file>